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EB58" w14:textId="68718C3C" w:rsidR="000F60DE" w:rsidRDefault="008E1810">
      <w:r>
        <w:t>2022 Campaign Solicitation Email Copy (Localized)</w:t>
      </w:r>
    </w:p>
    <w:p w14:paraId="2277151C"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Email Copy </w:t>
      </w:r>
      <w:r>
        <w:rPr>
          <w:rStyle w:val="eop"/>
          <w:rFonts w:ascii="Calibri" w:hAnsi="Calibri" w:cs="Calibri"/>
        </w:rPr>
        <w:t> </w:t>
      </w:r>
    </w:p>
    <w:p w14:paraId="4D718A65"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 1 (pre-campaign, two days prior to kickoff)</w:t>
      </w:r>
      <w:r>
        <w:rPr>
          <w:rStyle w:val="normaltextrun"/>
          <w:rFonts w:ascii="Calibri" w:hAnsi="Calibri" w:cs="Calibri"/>
          <w:sz w:val="22"/>
          <w:szCs w:val="22"/>
        </w:rPr>
        <w:t> </w:t>
      </w:r>
      <w:r>
        <w:rPr>
          <w:rStyle w:val="eop"/>
          <w:rFonts w:ascii="Calibri" w:hAnsi="Calibri" w:cs="Calibri"/>
          <w:sz w:val="22"/>
          <w:szCs w:val="22"/>
        </w:rPr>
        <w:t> </w:t>
      </w:r>
    </w:p>
    <w:p w14:paraId="17D71983" w14:textId="6FF16F9A"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w:t>
      </w:r>
      <w:r>
        <w:rPr>
          <w:rStyle w:val="normaltextrun"/>
          <w:rFonts w:ascii="Calibri" w:hAnsi="Calibri" w:cs="Calibri"/>
          <w:sz w:val="22"/>
          <w:szCs w:val="22"/>
          <w:shd w:val="clear" w:color="auto" w:fill="00FF00"/>
        </w:rPr>
        <w:t xml:space="preserve">Let’s Light the Way </w:t>
      </w:r>
      <w:r w:rsidR="00845048">
        <w:rPr>
          <w:rStyle w:val="normaltextrun"/>
          <w:rFonts w:ascii="Calibri" w:hAnsi="Calibri" w:cs="Calibri"/>
          <w:sz w:val="22"/>
          <w:szCs w:val="22"/>
          <w:shd w:val="clear" w:color="auto" w:fill="00FF00"/>
        </w:rPr>
        <w:t>to a better future</w:t>
      </w:r>
      <w:r>
        <w:rPr>
          <w:rFonts w:ascii="Calibri" w:hAnsi="Calibri" w:cs="Calibri"/>
          <w:sz w:val="22"/>
          <w:szCs w:val="22"/>
        </w:rPr>
        <w:br/>
      </w:r>
      <w:r>
        <w:rPr>
          <w:rStyle w:val="normaltextrun"/>
          <w:rFonts w:ascii="Calibri" w:hAnsi="Calibri" w:cs="Calibri"/>
          <w:sz w:val="22"/>
          <w:szCs w:val="22"/>
        </w:rPr>
        <w:t>Body: </w:t>
      </w:r>
      <w:r>
        <w:rPr>
          <w:rStyle w:val="eop"/>
          <w:rFonts w:ascii="Calibri" w:hAnsi="Calibri" w:cs="Calibri"/>
          <w:sz w:val="22"/>
          <w:szCs w:val="22"/>
        </w:rPr>
        <w:t> </w:t>
      </w:r>
    </w:p>
    <w:p w14:paraId="31FA81BE"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[NAME],</w:t>
      </w:r>
      <w:r>
        <w:rPr>
          <w:rStyle w:val="normaltextrun"/>
          <w:rFonts w:ascii="Calibri" w:hAnsi="Calibri" w:cs="Calibri"/>
          <w:sz w:val="22"/>
          <w:szCs w:val="22"/>
        </w:rPr>
        <w:t> </w:t>
      </w:r>
      <w:r>
        <w:rPr>
          <w:rStyle w:val="eop"/>
          <w:rFonts w:ascii="Calibri" w:hAnsi="Calibri" w:cs="Calibri"/>
          <w:sz w:val="22"/>
          <w:szCs w:val="22"/>
        </w:rPr>
        <w:t> </w:t>
      </w:r>
    </w:p>
    <w:p w14:paraId="5F767AE6" w14:textId="1A19A511" w:rsidR="00903FBC" w:rsidRDefault="00903FBC" w:rsidP="008E181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Times are tough for </w:t>
      </w:r>
      <w:r w:rsidR="50FA2211" w:rsidRPr="50FA2211">
        <w:rPr>
          <w:rStyle w:val="normaltextrun"/>
          <w:rFonts w:ascii="Calibri" w:hAnsi="Calibri" w:cs="Calibri"/>
          <w:sz w:val="22"/>
          <w:szCs w:val="22"/>
        </w:rPr>
        <w:t xml:space="preserve">many families in Southeastern </w:t>
      </w:r>
      <w:r w:rsidR="006E7916" w:rsidRPr="50FA2211">
        <w:rPr>
          <w:rStyle w:val="normaltextrun"/>
          <w:rFonts w:ascii="Calibri" w:hAnsi="Calibri" w:cs="Calibri"/>
          <w:sz w:val="22"/>
          <w:szCs w:val="22"/>
        </w:rPr>
        <w:t>Michigan</w:t>
      </w:r>
      <w:r w:rsidR="50FA2211" w:rsidRPr="50FA2211">
        <w:rPr>
          <w:rStyle w:val="normaltextrun"/>
          <w:rFonts w:ascii="Calibri" w:hAnsi="Calibri" w:cs="Calibri"/>
          <w:sz w:val="22"/>
          <w:szCs w:val="22"/>
        </w:rPr>
        <w:t>.</w:t>
      </w:r>
      <w:r>
        <w:rPr>
          <w:rStyle w:val="normaltextrun"/>
          <w:rFonts w:ascii="Calibri" w:hAnsi="Calibri" w:cs="Calibri"/>
          <w:sz w:val="22"/>
          <w:szCs w:val="22"/>
        </w:rPr>
        <w:t xml:space="preserve"> </w:t>
      </w:r>
      <w:r w:rsidR="00657122">
        <w:rPr>
          <w:rStyle w:val="normaltextrun"/>
          <w:rFonts w:ascii="Calibri" w:hAnsi="Calibri" w:cs="Calibri"/>
          <w:sz w:val="22"/>
          <w:szCs w:val="22"/>
        </w:rPr>
        <w:t xml:space="preserve">Costs are up. </w:t>
      </w:r>
      <w:r w:rsidR="00816E92">
        <w:rPr>
          <w:rStyle w:val="normaltextrun"/>
          <w:rFonts w:ascii="Calibri" w:hAnsi="Calibri" w:cs="Calibri"/>
          <w:sz w:val="22"/>
          <w:szCs w:val="22"/>
        </w:rPr>
        <w:t xml:space="preserve">Some protections that were in place during the pandemic have expired. And even before these changes, more than one in three households in </w:t>
      </w:r>
      <w:r w:rsidR="4F6E2BC1" w:rsidRPr="4F6E2BC1">
        <w:rPr>
          <w:rStyle w:val="normaltextrun"/>
          <w:rFonts w:ascii="Calibri" w:hAnsi="Calibri" w:cs="Calibri"/>
          <w:sz w:val="22"/>
          <w:szCs w:val="22"/>
        </w:rPr>
        <w:t xml:space="preserve">our </w:t>
      </w:r>
      <w:r w:rsidR="13F389FD" w:rsidRPr="13F389FD">
        <w:rPr>
          <w:rStyle w:val="normaltextrun"/>
          <w:rFonts w:ascii="Calibri" w:hAnsi="Calibri" w:cs="Calibri"/>
          <w:sz w:val="22"/>
          <w:szCs w:val="22"/>
        </w:rPr>
        <w:t>region</w:t>
      </w:r>
      <w:r w:rsidR="00816E92">
        <w:rPr>
          <w:rStyle w:val="normaltextrun"/>
          <w:rFonts w:ascii="Calibri" w:hAnsi="Calibri" w:cs="Calibri"/>
          <w:sz w:val="22"/>
          <w:szCs w:val="22"/>
        </w:rPr>
        <w:t xml:space="preserve"> struggled to afford basic needs like food, housing and </w:t>
      </w:r>
      <w:proofErr w:type="gramStart"/>
      <w:r w:rsidR="00816E92">
        <w:rPr>
          <w:rStyle w:val="normaltextrun"/>
          <w:rFonts w:ascii="Calibri" w:hAnsi="Calibri" w:cs="Calibri"/>
          <w:sz w:val="22"/>
          <w:szCs w:val="22"/>
        </w:rPr>
        <w:t>child care</w:t>
      </w:r>
      <w:proofErr w:type="gramEnd"/>
      <w:r w:rsidR="00816E92">
        <w:rPr>
          <w:rStyle w:val="normaltextrun"/>
          <w:rFonts w:ascii="Calibri" w:hAnsi="Calibri" w:cs="Calibri"/>
          <w:sz w:val="22"/>
          <w:szCs w:val="22"/>
        </w:rPr>
        <w:t xml:space="preserve">. </w:t>
      </w:r>
    </w:p>
    <w:p w14:paraId="5973E1C6" w14:textId="77777777" w:rsidR="008B2392" w:rsidRDefault="008B2392" w:rsidP="008E1810">
      <w:pPr>
        <w:pStyle w:val="paragraph"/>
        <w:spacing w:before="0" w:beforeAutospacing="0" w:after="0" w:afterAutospacing="0"/>
        <w:textAlignment w:val="baseline"/>
        <w:rPr>
          <w:rStyle w:val="normaltextrun"/>
          <w:rFonts w:ascii="Calibri" w:hAnsi="Calibri" w:cs="Calibri"/>
          <w:sz w:val="22"/>
          <w:szCs w:val="22"/>
        </w:rPr>
      </w:pPr>
    </w:p>
    <w:p w14:paraId="756A0395" w14:textId="132333FF" w:rsidR="008B2392" w:rsidRDefault="008B2392" w:rsidP="008E181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of these families may not even know where their next meal will come from</w:t>
      </w:r>
      <w:r w:rsidR="70F5E04E" w:rsidRPr="70F5E04E">
        <w:rPr>
          <w:rStyle w:val="normaltextrun"/>
          <w:rFonts w:ascii="Calibri" w:hAnsi="Calibri" w:cs="Calibri"/>
          <w:sz w:val="22"/>
          <w:szCs w:val="22"/>
        </w:rPr>
        <w:t>, let alone how to build a better life for themselves and their families.</w:t>
      </w:r>
      <w:r>
        <w:rPr>
          <w:rStyle w:val="normaltextrun"/>
          <w:rFonts w:ascii="Calibri" w:hAnsi="Calibri" w:cs="Calibri"/>
          <w:sz w:val="22"/>
          <w:szCs w:val="22"/>
        </w:rPr>
        <w:t xml:space="preserve"> </w:t>
      </w:r>
      <w:r w:rsidRPr="00B92ADD">
        <w:rPr>
          <w:rStyle w:val="normaltextrun"/>
          <w:rFonts w:ascii="Calibri" w:hAnsi="Calibri" w:cs="Calibri"/>
          <w:sz w:val="22"/>
          <w:szCs w:val="22"/>
          <w:highlight w:val="yellow"/>
        </w:rPr>
        <w:t>But &lt;COMPANY NAME&gt;</w:t>
      </w:r>
      <w:r>
        <w:rPr>
          <w:rStyle w:val="normaltextrun"/>
          <w:rFonts w:ascii="Calibri" w:hAnsi="Calibri" w:cs="Calibri"/>
          <w:sz w:val="22"/>
          <w:szCs w:val="22"/>
        </w:rPr>
        <w:t xml:space="preserve">’s United Way campaign can help change that. </w:t>
      </w:r>
    </w:p>
    <w:p w14:paraId="7163F6F3" w14:textId="2305B500" w:rsidR="00250DC6" w:rsidRDefault="00250DC6" w:rsidP="008E1810">
      <w:pPr>
        <w:pStyle w:val="paragraph"/>
        <w:spacing w:before="0" w:beforeAutospacing="0" w:after="0" w:afterAutospacing="0"/>
        <w:textAlignment w:val="baseline"/>
        <w:rPr>
          <w:rStyle w:val="normaltextrun"/>
          <w:rFonts w:ascii="Calibri" w:hAnsi="Calibri" w:cs="Calibri"/>
          <w:sz w:val="22"/>
          <w:szCs w:val="22"/>
        </w:rPr>
      </w:pPr>
    </w:p>
    <w:p w14:paraId="2CFD8A0E" w14:textId="0388E66B" w:rsidR="00250DC6" w:rsidRDefault="70F5E04E" w:rsidP="008E1810">
      <w:pPr>
        <w:pStyle w:val="paragraph"/>
        <w:spacing w:before="0" w:beforeAutospacing="0" w:after="0" w:afterAutospacing="0"/>
        <w:textAlignment w:val="baseline"/>
        <w:rPr>
          <w:rStyle w:val="normaltextrun"/>
          <w:rFonts w:ascii="Calibri" w:hAnsi="Calibri" w:cs="Calibri"/>
          <w:sz w:val="22"/>
          <w:szCs w:val="22"/>
        </w:rPr>
      </w:pPr>
      <w:r w:rsidRPr="70F5E04E">
        <w:rPr>
          <w:rStyle w:val="normaltextrun"/>
          <w:rFonts w:ascii="Calibri" w:hAnsi="Calibri" w:cs="Calibri"/>
          <w:sz w:val="22"/>
          <w:szCs w:val="22"/>
        </w:rPr>
        <w:t>Your</w:t>
      </w:r>
      <w:r w:rsidR="00250DC6">
        <w:rPr>
          <w:rStyle w:val="normaltextrun"/>
          <w:rFonts w:ascii="Calibri" w:hAnsi="Calibri" w:cs="Calibri"/>
          <w:sz w:val="22"/>
          <w:szCs w:val="22"/>
        </w:rPr>
        <w:t xml:space="preserve"> support makes a difference. </w:t>
      </w:r>
      <w:r w:rsidR="00FD134D">
        <w:rPr>
          <w:rStyle w:val="normaltextrun"/>
          <w:rFonts w:ascii="Calibri" w:hAnsi="Calibri" w:cs="Calibri"/>
          <w:sz w:val="22"/>
          <w:szCs w:val="22"/>
        </w:rPr>
        <w:t>Over the past</w:t>
      </w:r>
      <w:r w:rsidR="00250DC6">
        <w:rPr>
          <w:rStyle w:val="normaltextrun"/>
          <w:rFonts w:ascii="Calibri" w:hAnsi="Calibri" w:cs="Calibri"/>
          <w:sz w:val="22"/>
          <w:szCs w:val="22"/>
        </w:rPr>
        <w:t xml:space="preserve"> year, </w:t>
      </w:r>
      <w:r w:rsidRPr="70F5E04E">
        <w:rPr>
          <w:rStyle w:val="normaltextrun"/>
          <w:rFonts w:ascii="Calibri" w:hAnsi="Calibri" w:cs="Calibri"/>
          <w:sz w:val="22"/>
          <w:szCs w:val="22"/>
        </w:rPr>
        <w:t>thanks to</w:t>
      </w:r>
      <w:r w:rsidR="00250DC6">
        <w:rPr>
          <w:rStyle w:val="normaltextrun"/>
          <w:rFonts w:ascii="Calibri" w:hAnsi="Calibri" w:cs="Calibri"/>
          <w:sz w:val="22"/>
          <w:szCs w:val="22"/>
        </w:rPr>
        <w:t xml:space="preserve"> </w:t>
      </w:r>
      <w:r w:rsidR="00BE7AF5">
        <w:rPr>
          <w:rStyle w:val="normaltextrun"/>
          <w:rFonts w:ascii="Calibri" w:hAnsi="Calibri" w:cs="Calibri"/>
          <w:sz w:val="22"/>
          <w:szCs w:val="22"/>
        </w:rPr>
        <w:t xml:space="preserve">United Way </w:t>
      </w:r>
      <w:r w:rsidR="00250DC6">
        <w:rPr>
          <w:rStyle w:val="normaltextrun"/>
          <w:rFonts w:ascii="Calibri" w:hAnsi="Calibri" w:cs="Calibri"/>
          <w:sz w:val="22"/>
          <w:szCs w:val="22"/>
        </w:rPr>
        <w:t xml:space="preserve">donors like you: </w:t>
      </w:r>
    </w:p>
    <w:p w14:paraId="51F6FEAA" w14:textId="6C4397B7" w:rsidR="00250DC6" w:rsidRDefault="001838EA" w:rsidP="004C569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United Way’s 2-1-1 helpline answered nearly 250,000 calls, </w:t>
      </w:r>
      <w:proofErr w:type="gramStart"/>
      <w:r>
        <w:rPr>
          <w:rStyle w:val="normaltextrun"/>
          <w:rFonts w:ascii="Calibri" w:hAnsi="Calibri" w:cs="Calibri"/>
          <w:sz w:val="22"/>
          <w:szCs w:val="22"/>
        </w:rPr>
        <w:t>chats</w:t>
      </w:r>
      <w:proofErr w:type="gramEnd"/>
      <w:r>
        <w:rPr>
          <w:rStyle w:val="normaltextrun"/>
          <w:rFonts w:ascii="Calibri" w:hAnsi="Calibri" w:cs="Calibri"/>
          <w:sz w:val="22"/>
          <w:szCs w:val="22"/>
        </w:rPr>
        <w:t xml:space="preserve"> and texts</w:t>
      </w:r>
      <w:r w:rsidR="00857AF1">
        <w:rPr>
          <w:rStyle w:val="normaltextrun"/>
          <w:rFonts w:ascii="Calibri" w:hAnsi="Calibri" w:cs="Calibri"/>
          <w:sz w:val="22"/>
          <w:szCs w:val="22"/>
        </w:rPr>
        <w:t>, referring people to vital services like food, housing and utility assistance.</w:t>
      </w:r>
    </w:p>
    <w:p w14:paraId="09494B6F" w14:textId="0FD1F9B5" w:rsidR="00857AF1" w:rsidRDefault="00C12230" w:rsidP="004C569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 total of</w:t>
      </w:r>
      <w:r w:rsidR="00A95603">
        <w:rPr>
          <w:rStyle w:val="normaltextrun"/>
          <w:rFonts w:ascii="Calibri" w:hAnsi="Calibri" w:cs="Calibri"/>
          <w:sz w:val="22"/>
          <w:szCs w:val="22"/>
        </w:rPr>
        <w:t xml:space="preserve"> 1,065 families </w:t>
      </w:r>
      <w:r>
        <w:rPr>
          <w:rStyle w:val="normaltextrun"/>
          <w:rFonts w:ascii="Calibri" w:hAnsi="Calibri" w:cs="Calibri"/>
          <w:sz w:val="22"/>
          <w:szCs w:val="22"/>
        </w:rPr>
        <w:t>were connected with</w:t>
      </w:r>
      <w:r w:rsidR="00A95603">
        <w:rPr>
          <w:rStyle w:val="normaltextrun"/>
          <w:rFonts w:ascii="Calibri" w:hAnsi="Calibri" w:cs="Calibri"/>
          <w:sz w:val="22"/>
          <w:szCs w:val="22"/>
        </w:rPr>
        <w:t xml:space="preserve"> local quality, affordable </w:t>
      </w:r>
      <w:proofErr w:type="gramStart"/>
      <w:r w:rsidR="00A95603">
        <w:rPr>
          <w:rStyle w:val="normaltextrun"/>
          <w:rFonts w:ascii="Calibri" w:hAnsi="Calibri" w:cs="Calibri"/>
          <w:sz w:val="22"/>
          <w:szCs w:val="22"/>
        </w:rPr>
        <w:t>child care</w:t>
      </w:r>
      <w:proofErr w:type="gramEnd"/>
      <w:r w:rsidR="00A95603">
        <w:rPr>
          <w:rStyle w:val="normaltextrun"/>
          <w:rFonts w:ascii="Calibri" w:hAnsi="Calibri" w:cs="Calibri"/>
          <w:sz w:val="22"/>
          <w:szCs w:val="22"/>
        </w:rPr>
        <w:t xml:space="preserve"> </w:t>
      </w:r>
      <w:r>
        <w:rPr>
          <w:rStyle w:val="normaltextrun"/>
          <w:rFonts w:ascii="Calibri" w:hAnsi="Calibri" w:cs="Calibri"/>
          <w:sz w:val="22"/>
          <w:szCs w:val="22"/>
        </w:rPr>
        <w:t xml:space="preserve">as United Way’s Connect4Care Kids program expanded to all of Wayne County. </w:t>
      </w:r>
    </w:p>
    <w:p w14:paraId="512D3A0A" w14:textId="49DC1AE8" w:rsidR="00AE33C0" w:rsidRDefault="00AE33C0" w:rsidP="004C569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More than 60,000 books went home with children </w:t>
      </w:r>
      <w:r w:rsidR="004C5691">
        <w:rPr>
          <w:rStyle w:val="normaltextrun"/>
          <w:rFonts w:ascii="Calibri" w:hAnsi="Calibri" w:cs="Calibri"/>
          <w:sz w:val="22"/>
          <w:szCs w:val="22"/>
        </w:rPr>
        <w:t>through United Way’s My Home Library program.</w:t>
      </w:r>
    </w:p>
    <w:p w14:paraId="1C0114C5" w14:textId="4C084839" w:rsidR="00363B5A" w:rsidRDefault="00363B5A" w:rsidP="004C569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United Way’s Racial Equity Fund invested $1 million in 22 organizations making an impact in local Black, Indigenous and people of color (BIPOC) communities. </w:t>
      </w:r>
    </w:p>
    <w:p w14:paraId="29B06ADF" w14:textId="28CA020B" w:rsidR="008E1810" w:rsidRDefault="008E1810" w:rsidP="00AF403A">
      <w:pPr>
        <w:pStyle w:val="paragraph"/>
        <w:spacing w:before="0" w:beforeAutospacing="0" w:after="0" w:afterAutospacing="0"/>
        <w:textAlignment w:val="baseline"/>
        <w:rPr>
          <w:rFonts w:ascii="Calibri" w:hAnsi="Calibri" w:cs="Calibri"/>
          <w:sz w:val="22"/>
          <w:szCs w:val="22"/>
        </w:rPr>
      </w:pPr>
    </w:p>
    <w:p w14:paraId="7000BC22" w14:textId="6DED766C" w:rsidR="008E1810" w:rsidRDefault="008E1810"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Your </w:t>
      </w:r>
      <w:r w:rsidR="00B434E6">
        <w:rPr>
          <w:rStyle w:val="normaltextrun"/>
          <w:rFonts w:ascii="Calibri" w:hAnsi="Calibri" w:cs="Calibri"/>
          <w:sz w:val="22"/>
          <w:szCs w:val="22"/>
        </w:rPr>
        <w:t>gift</w:t>
      </w:r>
      <w:r>
        <w:rPr>
          <w:rStyle w:val="normaltextrun"/>
          <w:rFonts w:ascii="Calibri" w:hAnsi="Calibri" w:cs="Calibri"/>
          <w:sz w:val="22"/>
          <w:szCs w:val="22"/>
        </w:rPr>
        <w:t> ensure</w:t>
      </w:r>
      <w:r w:rsidR="00AF403A">
        <w:rPr>
          <w:rStyle w:val="normaltextrun"/>
          <w:rFonts w:ascii="Calibri" w:hAnsi="Calibri" w:cs="Calibri"/>
          <w:sz w:val="22"/>
          <w:szCs w:val="22"/>
        </w:rPr>
        <w:t>s</w:t>
      </w:r>
      <w:r>
        <w:rPr>
          <w:rStyle w:val="normaltextrun"/>
          <w:rFonts w:ascii="Calibri" w:hAnsi="Calibri" w:cs="Calibri"/>
          <w:sz w:val="22"/>
          <w:szCs w:val="22"/>
        </w:rPr>
        <w:t xml:space="preserve"> that families can </w:t>
      </w:r>
      <w:r w:rsidR="00B434E6">
        <w:rPr>
          <w:rStyle w:val="normaltextrun"/>
          <w:rFonts w:ascii="Calibri" w:hAnsi="Calibri" w:cs="Calibri"/>
          <w:sz w:val="22"/>
          <w:szCs w:val="22"/>
        </w:rPr>
        <w:t>find help</w:t>
      </w:r>
      <w:r>
        <w:rPr>
          <w:rStyle w:val="normaltextrun"/>
          <w:rFonts w:ascii="Calibri" w:hAnsi="Calibri" w:cs="Calibri"/>
          <w:sz w:val="22"/>
          <w:szCs w:val="22"/>
        </w:rPr>
        <w:t xml:space="preserve"> when they need </w:t>
      </w:r>
      <w:r w:rsidR="006F135F">
        <w:rPr>
          <w:rStyle w:val="normaltextrun"/>
          <w:rFonts w:ascii="Calibri" w:hAnsi="Calibri" w:cs="Calibri"/>
          <w:sz w:val="22"/>
          <w:szCs w:val="22"/>
        </w:rPr>
        <w:t>it</w:t>
      </w:r>
      <w:r>
        <w:rPr>
          <w:rStyle w:val="normaltextrun"/>
          <w:rFonts w:ascii="Calibri" w:hAnsi="Calibri" w:cs="Calibri"/>
          <w:sz w:val="22"/>
          <w:szCs w:val="22"/>
        </w:rPr>
        <w:t xml:space="preserve"> most</w:t>
      </w:r>
      <w:r w:rsidR="00C9325F">
        <w:rPr>
          <w:rStyle w:val="normaltextrun"/>
          <w:rFonts w:ascii="Calibri" w:hAnsi="Calibri" w:cs="Calibri"/>
          <w:sz w:val="22"/>
          <w:szCs w:val="22"/>
        </w:rPr>
        <w:t xml:space="preserve">. </w:t>
      </w:r>
      <w:r>
        <w:rPr>
          <w:rStyle w:val="normaltextrun"/>
          <w:rFonts w:ascii="Calibri" w:hAnsi="Calibri" w:cs="Calibri"/>
          <w:sz w:val="22"/>
          <w:szCs w:val="22"/>
        </w:rPr>
        <w:t>Together, we </w:t>
      </w:r>
      <w:r w:rsidR="00AF403A">
        <w:rPr>
          <w:rStyle w:val="normaltextrun"/>
          <w:rFonts w:ascii="Calibri" w:hAnsi="Calibri" w:cs="Calibri"/>
          <w:sz w:val="22"/>
          <w:szCs w:val="22"/>
        </w:rPr>
        <w:t>can advance equitable</w:t>
      </w:r>
      <w:r>
        <w:rPr>
          <w:rStyle w:val="normaltextrun"/>
          <w:rFonts w:ascii="Calibri" w:hAnsi="Calibri" w:cs="Calibri"/>
          <w:sz w:val="22"/>
          <w:szCs w:val="22"/>
        </w:rPr>
        <w:t xml:space="preserve"> communities in Southeastern Michigan where all househol</w:t>
      </w:r>
      <w:r w:rsidR="0086001F">
        <w:rPr>
          <w:rStyle w:val="normaltextrun"/>
          <w:rFonts w:ascii="Calibri" w:hAnsi="Calibri" w:cs="Calibri"/>
          <w:sz w:val="22"/>
          <w:szCs w:val="22"/>
        </w:rPr>
        <w:t>d</w:t>
      </w:r>
      <w:r>
        <w:rPr>
          <w:rStyle w:val="normaltextrun"/>
          <w:rFonts w:ascii="Calibri" w:hAnsi="Calibri" w:cs="Calibri"/>
          <w:sz w:val="22"/>
          <w:szCs w:val="22"/>
        </w:rPr>
        <w:t>s are </w:t>
      </w:r>
      <w:proofErr w:type="gramStart"/>
      <w:r>
        <w:rPr>
          <w:rStyle w:val="normaltextrun"/>
          <w:rFonts w:ascii="Calibri" w:hAnsi="Calibri" w:cs="Calibri"/>
          <w:sz w:val="22"/>
          <w:szCs w:val="22"/>
        </w:rPr>
        <w:t>stable</w:t>
      </w:r>
      <w:proofErr w:type="gramEnd"/>
      <w:r>
        <w:rPr>
          <w:rStyle w:val="normaltextrun"/>
          <w:rFonts w:ascii="Calibri" w:hAnsi="Calibri" w:cs="Calibri"/>
          <w:sz w:val="22"/>
          <w:szCs w:val="22"/>
        </w:rPr>
        <w:t> and every child can thrive. </w:t>
      </w:r>
      <w:r>
        <w:rPr>
          <w:rStyle w:val="eop"/>
          <w:rFonts w:ascii="Calibri" w:hAnsi="Calibri" w:cs="Calibri"/>
          <w:sz w:val="22"/>
          <w:szCs w:val="22"/>
        </w:rPr>
        <w:t> </w:t>
      </w:r>
      <w:r w:rsidR="004043C7">
        <w:rPr>
          <w:rStyle w:val="eop"/>
          <w:rFonts w:ascii="Calibri" w:hAnsi="Calibri" w:cs="Calibri"/>
          <w:sz w:val="22"/>
          <w:szCs w:val="22"/>
        </w:rPr>
        <w:t xml:space="preserve"> </w:t>
      </w:r>
    </w:p>
    <w:p w14:paraId="5DE5D94C" w14:textId="77777777" w:rsidR="00B53E34" w:rsidRDefault="00B53E34" w:rsidP="008E1810">
      <w:pPr>
        <w:pStyle w:val="paragraph"/>
        <w:spacing w:before="0" w:beforeAutospacing="0" w:after="0" w:afterAutospacing="0"/>
        <w:textAlignment w:val="baseline"/>
        <w:rPr>
          <w:rFonts w:ascii="Segoe UI" w:hAnsi="Segoe UI" w:cs="Segoe UI"/>
          <w:sz w:val="18"/>
          <w:szCs w:val="18"/>
        </w:rPr>
      </w:pPr>
    </w:p>
    <w:p w14:paraId="5E9079BF" w14:textId="2AB7EB94" w:rsidR="008E1810" w:rsidRDefault="00FB140A"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Join hundreds of your colleagues in making an impact in Southeastern </w:t>
      </w:r>
      <w:r w:rsidR="008E1810">
        <w:rPr>
          <w:rStyle w:val="normaltextrun"/>
          <w:rFonts w:ascii="Calibri" w:hAnsi="Calibri" w:cs="Calibri"/>
          <w:sz w:val="22"/>
          <w:szCs w:val="22"/>
        </w:rPr>
        <w:t>Michigan.</w:t>
      </w:r>
      <w:r w:rsidR="4284B984" w:rsidRPr="4284B984">
        <w:rPr>
          <w:rStyle w:val="normaltextrun"/>
          <w:rFonts w:ascii="Calibri" w:hAnsi="Calibri" w:cs="Calibri"/>
          <w:sz w:val="22"/>
          <w:szCs w:val="22"/>
        </w:rPr>
        <w:t> </w:t>
      </w:r>
      <w:hyperlink r:id="rId5" w:tgtFrame="_blank" w:history="1">
        <w:r w:rsidR="008E1810">
          <w:rPr>
            <w:rStyle w:val="normaltextrun"/>
            <w:rFonts w:ascii="Calibri" w:hAnsi="Calibri" w:cs="Calibri"/>
            <w:color w:val="0000FF"/>
            <w:sz w:val="22"/>
            <w:szCs w:val="22"/>
          </w:rPr>
          <w:t>Click here to log in and make your pledge today</w:t>
        </w:r>
      </w:hyperlink>
      <w:r w:rsidR="008E1810">
        <w:rPr>
          <w:rStyle w:val="normaltextrun"/>
          <w:rFonts w:ascii="Calibri" w:hAnsi="Calibri" w:cs="Calibri"/>
          <w:sz w:val="22"/>
          <w:szCs w:val="22"/>
        </w:rPr>
        <w:t>. </w:t>
      </w:r>
      <w:r w:rsidR="008E1810">
        <w:rPr>
          <w:rStyle w:val="eop"/>
          <w:rFonts w:ascii="Calibri" w:hAnsi="Calibri" w:cs="Calibri"/>
          <w:sz w:val="22"/>
          <w:szCs w:val="22"/>
        </w:rPr>
        <w:t> </w:t>
      </w:r>
    </w:p>
    <w:p w14:paraId="0D00E1A3" w14:textId="77777777" w:rsidR="00B53E34" w:rsidRDefault="00B53E34" w:rsidP="008E1810">
      <w:pPr>
        <w:pStyle w:val="paragraph"/>
        <w:spacing w:before="0" w:beforeAutospacing="0" w:after="0" w:afterAutospacing="0"/>
        <w:textAlignment w:val="baseline"/>
        <w:rPr>
          <w:rFonts w:ascii="Segoe UI" w:hAnsi="Segoe UI" w:cs="Segoe UI"/>
          <w:sz w:val="18"/>
          <w:szCs w:val="18"/>
        </w:rPr>
      </w:pPr>
    </w:p>
    <w:p w14:paraId="679B80BB" w14:textId="0B8104FF" w:rsidR="008E1810" w:rsidRDefault="00900456"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w:t>
      </w:r>
    </w:p>
    <w:p w14:paraId="53A678CC"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[SIGNATURE]</w:t>
      </w:r>
      <w:r>
        <w:rPr>
          <w:rStyle w:val="normaltextrun"/>
          <w:rFonts w:ascii="Calibri" w:hAnsi="Calibri" w:cs="Calibri"/>
          <w:sz w:val="22"/>
          <w:szCs w:val="22"/>
        </w:rPr>
        <w:t>  </w:t>
      </w:r>
      <w:r>
        <w:rPr>
          <w:rStyle w:val="eop"/>
          <w:rFonts w:ascii="Calibri" w:hAnsi="Calibri" w:cs="Calibri"/>
          <w:sz w:val="22"/>
          <w:szCs w:val="22"/>
        </w:rPr>
        <w:t> </w:t>
      </w:r>
    </w:p>
    <w:p w14:paraId="34751568"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AC314D2"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 2 (Kickoff email)</w:t>
      </w:r>
      <w:r>
        <w:rPr>
          <w:rStyle w:val="normaltextrun"/>
          <w:rFonts w:ascii="Calibri" w:hAnsi="Calibri" w:cs="Calibri"/>
          <w:sz w:val="22"/>
          <w:szCs w:val="22"/>
        </w:rPr>
        <w:t> </w:t>
      </w:r>
      <w:r>
        <w:rPr>
          <w:rStyle w:val="eop"/>
          <w:rFonts w:ascii="Calibri" w:hAnsi="Calibri" w:cs="Calibri"/>
          <w:sz w:val="22"/>
          <w:szCs w:val="22"/>
        </w:rPr>
        <w:t> </w:t>
      </w:r>
    </w:p>
    <w:p w14:paraId="79026E30" w14:textId="6D441A3A"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w:t>
      </w:r>
      <w:r w:rsidR="00BD5B38">
        <w:rPr>
          <w:rStyle w:val="normaltextrun"/>
          <w:rFonts w:ascii="Calibri" w:hAnsi="Calibri" w:cs="Calibri"/>
          <w:sz w:val="22"/>
          <w:szCs w:val="22"/>
        </w:rPr>
        <w:t xml:space="preserve">  </w:t>
      </w:r>
      <w:r w:rsidR="00396922">
        <w:rPr>
          <w:rStyle w:val="normaltextrun"/>
          <w:rFonts w:ascii="Calibri" w:hAnsi="Calibri" w:cs="Calibri"/>
          <w:sz w:val="22"/>
          <w:szCs w:val="22"/>
        </w:rPr>
        <w:t xml:space="preserve">Our United Way campaign starts today! </w:t>
      </w:r>
      <w:r>
        <w:rPr>
          <w:rStyle w:val="normaltextrun"/>
          <w:rFonts w:ascii="Calibri" w:hAnsi="Calibri" w:cs="Calibri"/>
          <w:sz w:val="22"/>
          <w:szCs w:val="22"/>
        </w:rPr>
        <w:t> </w:t>
      </w:r>
      <w:r>
        <w:rPr>
          <w:rStyle w:val="scxw1596678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Body: </w:t>
      </w:r>
      <w:r>
        <w:rPr>
          <w:rStyle w:val="eop"/>
          <w:rFonts w:ascii="Calibri" w:hAnsi="Calibri" w:cs="Calibri"/>
          <w:sz w:val="22"/>
          <w:szCs w:val="22"/>
        </w:rPr>
        <w:t> </w:t>
      </w:r>
    </w:p>
    <w:p w14:paraId="6D4A2697"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[NAME],</w:t>
      </w:r>
      <w:r>
        <w:rPr>
          <w:rStyle w:val="normaltextrun"/>
          <w:rFonts w:ascii="Calibri" w:hAnsi="Calibri" w:cs="Calibri"/>
          <w:sz w:val="22"/>
          <w:szCs w:val="22"/>
        </w:rPr>
        <w:t> </w:t>
      </w:r>
      <w:r>
        <w:rPr>
          <w:rStyle w:val="eop"/>
          <w:rFonts w:ascii="Calibri" w:hAnsi="Calibri" w:cs="Calibri"/>
          <w:sz w:val="22"/>
          <w:szCs w:val="22"/>
        </w:rPr>
        <w:t> </w:t>
      </w:r>
    </w:p>
    <w:p w14:paraId="2534EE88" w14:textId="71D811FF" w:rsidR="00AD6124" w:rsidRDefault="00AD6124" w:rsidP="008E181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Ready for some fun?</w:t>
      </w:r>
    </w:p>
    <w:p w14:paraId="09376857" w14:textId="2DAA7918" w:rsidR="00AD6124" w:rsidRDefault="00AD6124" w:rsidP="008E1810">
      <w:pPr>
        <w:pStyle w:val="paragraph"/>
        <w:spacing w:before="0" w:beforeAutospacing="0" w:after="0" w:afterAutospacing="0"/>
        <w:textAlignment w:val="baseline"/>
        <w:rPr>
          <w:rStyle w:val="normaltextrun"/>
          <w:rFonts w:ascii="Calibri" w:hAnsi="Calibri" w:cs="Calibri"/>
          <w:sz w:val="22"/>
          <w:szCs w:val="22"/>
        </w:rPr>
      </w:pPr>
    </w:p>
    <w:p w14:paraId="7FF45CFD" w14:textId="0A4CA355" w:rsidR="00AD6124" w:rsidRDefault="00AD6124" w:rsidP="008E181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Our annual United Way giving campaign starts today! </w:t>
      </w:r>
    </w:p>
    <w:p w14:paraId="3EC2AB7E" w14:textId="77777777" w:rsidR="00AD6124" w:rsidRDefault="00AD6124" w:rsidP="008E1810">
      <w:pPr>
        <w:pStyle w:val="paragraph"/>
        <w:spacing w:before="0" w:beforeAutospacing="0" w:after="0" w:afterAutospacing="0"/>
        <w:textAlignment w:val="baseline"/>
        <w:rPr>
          <w:rStyle w:val="normaltextrun"/>
          <w:rFonts w:ascii="Calibri" w:hAnsi="Calibri" w:cs="Calibri"/>
          <w:sz w:val="22"/>
          <w:szCs w:val="22"/>
        </w:rPr>
      </w:pPr>
    </w:p>
    <w:p w14:paraId="50B75223" w14:textId="248785F4" w:rsidR="008E1810" w:rsidRDefault="0484C5EA" w:rsidP="0484C5EA">
      <w:pPr>
        <w:pStyle w:val="paragraph"/>
        <w:spacing w:before="0" w:beforeAutospacing="0" w:after="0" w:afterAutospacing="0"/>
        <w:textAlignment w:val="baseline"/>
        <w:rPr>
          <w:rStyle w:val="normaltextrun"/>
          <w:rFonts w:ascii="Calibri" w:hAnsi="Calibri" w:cs="Calibri"/>
          <w:sz w:val="22"/>
          <w:szCs w:val="22"/>
        </w:rPr>
      </w:pPr>
      <w:r w:rsidRPr="0484C5EA">
        <w:rPr>
          <w:rStyle w:val="normaltextrun"/>
          <w:rFonts w:ascii="Calibri" w:hAnsi="Calibri" w:cs="Calibri"/>
          <w:sz w:val="22"/>
          <w:szCs w:val="22"/>
        </w:rPr>
        <w:t xml:space="preserve">Today’s a special day. Our annual United Way for Southeastern Michigan giving campaign starts now! This year, we’ll focus on the ways we can Light </w:t>
      </w:r>
      <w:proofErr w:type="gramStart"/>
      <w:r w:rsidRPr="0484C5EA">
        <w:rPr>
          <w:rStyle w:val="normaltextrun"/>
          <w:rFonts w:ascii="Calibri" w:hAnsi="Calibri" w:cs="Calibri"/>
          <w:sz w:val="22"/>
          <w:szCs w:val="22"/>
        </w:rPr>
        <w:t>The</w:t>
      </w:r>
      <w:proofErr w:type="gramEnd"/>
      <w:r w:rsidRPr="0484C5EA">
        <w:rPr>
          <w:rStyle w:val="normaltextrun"/>
          <w:rFonts w:ascii="Calibri" w:hAnsi="Calibri" w:cs="Calibri"/>
          <w:sz w:val="22"/>
          <w:szCs w:val="22"/>
        </w:rPr>
        <w:t xml:space="preserve"> Way to a better future when we are United toward a common cause</w:t>
      </w:r>
      <w:del w:id="0" w:author="Jessica Carreras" w:date="2022-08-18T19:17:00Z">
        <w:r w:rsidR="008E1810" w:rsidRPr="0484C5EA" w:rsidDel="0484C5EA">
          <w:rPr>
            <w:rStyle w:val="normaltextrun"/>
            <w:rFonts w:ascii="Calibri" w:hAnsi="Calibri" w:cs="Calibri"/>
            <w:sz w:val="22"/>
            <w:szCs w:val="22"/>
          </w:rPr>
          <w:delText>.</w:delText>
        </w:r>
      </w:del>
    </w:p>
    <w:p w14:paraId="342210F6" w14:textId="1B1925E4" w:rsidR="0484C5EA" w:rsidRDefault="0484C5EA" w:rsidP="0484C5EA">
      <w:pPr>
        <w:pStyle w:val="paragraph"/>
        <w:spacing w:before="0" w:beforeAutospacing="0" w:after="0" w:afterAutospacing="0"/>
        <w:rPr>
          <w:rStyle w:val="normaltextrun"/>
        </w:rPr>
      </w:pPr>
    </w:p>
    <w:p w14:paraId="23D6D61E" w14:textId="4936F15F" w:rsidR="008E1810" w:rsidRDefault="008E1810" w:rsidP="008E181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sz w:val="22"/>
          <w:szCs w:val="22"/>
          <w:shd w:val="clear" w:color="auto" w:fill="FFFF00"/>
        </w:rPr>
        <w:lastRenderedPageBreak/>
        <w:t>&lt;COMPANY NAME&gt;</w:t>
      </w:r>
      <w:r>
        <w:rPr>
          <w:rStyle w:val="normaltextrun"/>
          <w:rFonts w:ascii="Calibri" w:hAnsi="Calibri" w:cs="Calibri"/>
          <w:sz w:val="22"/>
          <w:szCs w:val="22"/>
        </w:rPr>
        <w:t> is proud to partner with United Way each year. </w:t>
      </w:r>
      <w:r>
        <w:rPr>
          <w:rStyle w:val="normaltextrun"/>
          <w:rFonts w:ascii="Calibri" w:hAnsi="Calibri" w:cs="Calibri"/>
          <w:color w:val="000000"/>
          <w:sz w:val="22"/>
          <w:szCs w:val="22"/>
          <w:shd w:val="clear" w:color="auto" w:fill="FFFFFF"/>
        </w:rPr>
        <w:t>As a community</w:t>
      </w:r>
      <w:r>
        <w:rPr>
          <w:rStyle w:val="normaltextrun"/>
          <w:rFonts w:ascii="Calibri" w:hAnsi="Calibri" w:cs="Calibri"/>
          <w:color w:val="881798"/>
          <w:sz w:val="22"/>
          <w:szCs w:val="22"/>
        </w:rPr>
        <w:t>,</w:t>
      </w:r>
      <w:r>
        <w:rPr>
          <w:rStyle w:val="normaltextrun"/>
          <w:rFonts w:ascii="Calibri" w:hAnsi="Calibri" w:cs="Calibri"/>
          <w:color w:val="000000"/>
          <w:sz w:val="22"/>
          <w:szCs w:val="22"/>
          <w:shd w:val="clear" w:color="auto" w:fill="FFFFFF"/>
        </w:rPr>
        <w:t> we Live United </w:t>
      </w:r>
      <w:r w:rsidR="00FB140A" w:rsidRPr="00FB140A">
        <w:rPr>
          <w:rStyle w:val="normaltextrun"/>
          <w:rFonts w:ascii="Calibri" w:hAnsi="Calibri" w:cs="Calibri"/>
          <w:color w:val="000000"/>
          <w:sz w:val="22"/>
          <w:szCs w:val="22"/>
          <w:shd w:val="clear" w:color="auto" w:fill="FFFFFF"/>
        </w:rPr>
        <w:t>to ensure that students go to school with full backpacks and full bellies — ready to learn and grow. And we work to help families put food on their tables today, as well as get the support and guidance they need to become financially stable.</w:t>
      </w:r>
    </w:p>
    <w:p w14:paraId="23F4207D" w14:textId="77777777" w:rsidR="00561D10" w:rsidRDefault="00561D10" w:rsidP="008E1810">
      <w:pPr>
        <w:pStyle w:val="paragraph"/>
        <w:spacing w:before="0" w:beforeAutospacing="0" w:after="0" w:afterAutospacing="0"/>
        <w:textAlignment w:val="baseline"/>
        <w:rPr>
          <w:rFonts w:ascii="Segoe UI" w:hAnsi="Segoe UI" w:cs="Segoe UI"/>
          <w:sz w:val="18"/>
          <w:szCs w:val="18"/>
        </w:rPr>
      </w:pPr>
    </w:p>
    <w:p w14:paraId="03E108BB" w14:textId="18205EEC" w:rsidR="008E1810" w:rsidRDefault="008E1810">
      <w:pPr>
        <w:spacing w:after="0" w:line="240" w:lineRule="auto"/>
        <w:textAlignment w:val="baseline"/>
        <w:rPr>
          <w:rStyle w:val="eop"/>
          <w:rFonts w:ascii="Calibri" w:hAnsi="Calibri" w:cs="Calibri"/>
          <w:color w:val="000000"/>
        </w:rPr>
        <w:pPrChange w:id="1" w:author="Jessica Carreras" w:date="2022-08-18T15:47:00Z">
          <w:pPr>
            <w:pStyle w:val="paragraph"/>
            <w:spacing w:before="0" w:beforeAutospacing="0" w:after="0" w:afterAutospacing="0"/>
            <w:textAlignment w:val="baseline"/>
          </w:pPr>
        </w:pPrChange>
      </w:pPr>
      <w:r>
        <w:rPr>
          <w:rStyle w:val="normaltextrun"/>
          <w:rFonts w:ascii="Calibri" w:hAnsi="Calibri" w:cs="Calibri"/>
          <w:color w:val="000000"/>
          <w:shd w:val="clear" w:color="auto" w:fill="FFFFFF"/>
        </w:rPr>
        <w:t xml:space="preserve">United Way is </w:t>
      </w:r>
      <w:r w:rsidR="26363534" w:rsidRPr="26363534">
        <w:rPr>
          <w:rStyle w:val="normaltextrun"/>
          <w:rFonts w:ascii="Calibri" w:eastAsia="Calibri" w:hAnsi="Calibri" w:cs="Calibri"/>
          <w:color w:val="201F1E"/>
        </w:rPr>
        <w:t>uniquely positioned to put resources where they’re needed most, making dollars go further toward solving our community’s most pressing issues — like childhood hunger, homelessness, and illiteracy.</w:t>
      </w:r>
      <w:r>
        <w:rPr>
          <w:rStyle w:val="normaltextrun"/>
          <w:rFonts w:ascii="Calibri" w:hAnsi="Calibri" w:cs="Calibri"/>
          <w:color w:val="000000"/>
          <w:shd w:val="clear" w:color="auto" w:fill="FFFFFF"/>
        </w:rPr>
        <w:t> In the past year, they have helped more than 9,000 families with utility assistance and another 10,000 with housing assistance</w:t>
      </w:r>
      <w:r w:rsidR="00A41F0C">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A41F0C">
        <w:rPr>
          <w:rStyle w:val="normaltextrun"/>
          <w:rFonts w:ascii="Calibri" w:hAnsi="Calibri" w:cs="Calibri"/>
          <w:color w:val="000000"/>
          <w:shd w:val="clear" w:color="auto" w:fill="FFFFFF"/>
        </w:rPr>
        <w:t>h</w:t>
      </w:r>
      <w:r>
        <w:rPr>
          <w:rStyle w:val="normaltextrun"/>
          <w:rFonts w:ascii="Calibri" w:hAnsi="Calibri" w:cs="Calibri"/>
          <w:color w:val="000000"/>
          <w:shd w:val="clear" w:color="auto" w:fill="FFFFFF"/>
        </w:rPr>
        <w:t>elp</w:t>
      </w:r>
      <w:r w:rsidR="00A41F0C">
        <w:rPr>
          <w:rStyle w:val="normaltextrun"/>
          <w:rFonts w:ascii="Calibri" w:hAnsi="Calibri" w:cs="Calibri"/>
          <w:color w:val="000000"/>
          <w:shd w:val="clear" w:color="auto" w:fill="FFFFFF"/>
        </w:rPr>
        <w:t>ing</w:t>
      </w:r>
      <w:r>
        <w:rPr>
          <w:rStyle w:val="normaltextrun"/>
          <w:rFonts w:ascii="Calibri" w:hAnsi="Calibri" w:cs="Calibri"/>
          <w:color w:val="000000"/>
          <w:shd w:val="clear" w:color="auto" w:fill="FFFFFF"/>
        </w:rPr>
        <w:t xml:space="preserve"> </w:t>
      </w:r>
      <w:r w:rsidR="00FB140A">
        <w:rPr>
          <w:rStyle w:val="normaltextrun"/>
          <w:rFonts w:ascii="Calibri" w:hAnsi="Calibri" w:cs="Calibri"/>
          <w:color w:val="000000"/>
          <w:shd w:val="clear" w:color="auto" w:fill="FFFFFF"/>
        </w:rPr>
        <w:t>families</w:t>
      </w:r>
      <w:r>
        <w:rPr>
          <w:rStyle w:val="normaltextrun"/>
          <w:rFonts w:ascii="Calibri" w:hAnsi="Calibri" w:cs="Calibri"/>
          <w:color w:val="000000"/>
          <w:shd w:val="clear" w:color="auto" w:fill="FFFFFF"/>
        </w:rPr>
        <w:t xml:space="preserve"> in our region keep the lights and heat on, and stay in their homes. But they can’t do it without your help. </w:t>
      </w:r>
    </w:p>
    <w:p w14:paraId="78B62F8D" w14:textId="77777777" w:rsidR="00561D10" w:rsidRDefault="00561D10" w:rsidP="008E1810">
      <w:pPr>
        <w:pStyle w:val="paragraph"/>
        <w:spacing w:before="0" w:beforeAutospacing="0" w:after="0" w:afterAutospacing="0"/>
        <w:textAlignment w:val="baseline"/>
        <w:rPr>
          <w:rFonts w:ascii="Segoe UI" w:hAnsi="Segoe UI" w:cs="Segoe UI"/>
          <w:sz w:val="18"/>
          <w:szCs w:val="18"/>
        </w:rPr>
      </w:pPr>
    </w:p>
    <w:p w14:paraId="6B189A83" w14:textId="443E98F6" w:rsidR="008E1810" w:rsidRDefault="00405FB3" w:rsidP="008E1810">
      <w:pPr>
        <w:pStyle w:val="paragraph"/>
        <w:spacing w:before="0" w:beforeAutospacing="0" w:after="0" w:afterAutospacing="0"/>
        <w:textAlignment w:val="baseline"/>
        <w:rPr>
          <w:rStyle w:val="eop"/>
          <w:rFonts w:ascii="Calibri" w:hAnsi="Calibri" w:cs="Calibri"/>
          <w:sz w:val="22"/>
          <w:szCs w:val="22"/>
        </w:rPr>
      </w:pPr>
      <w:hyperlink r:id="rId6" w:tgtFrame="_blank" w:history="1">
        <w:r w:rsidR="008E1810">
          <w:rPr>
            <w:rStyle w:val="normaltextrun"/>
            <w:rFonts w:ascii="Calibri" w:hAnsi="Calibri" w:cs="Calibri"/>
            <w:color w:val="0000FF"/>
            <w:sz w:val="22"/>
            <w:szCs w:val="22"/>
          </w:rPr>
          <w:t>Click here to visit our campaign website</w:t>
        </w:r>
      </w:hyperlink>
      <w:r w:rsidR="008E1810">
        <w:rPr>
          <w:rStyle w:val="normaltextrun"/>
          <w:rFonts w:ascii="Calibri" w:hAnsi="Calibri" w:cs="Calibri"/>
          <w:sz w:val="22"/>
          <w:szCs w:val="22"/>
        </w:rPr>
        <w:t>. There, you can learn more about what United Way does and make your pledge to improve outcomes for individuals and families in our region. </w:t>
      </w:r>
      <w:r w:rsidR="008E1810">
        <w:rPr>
          <w:rStyle w:val="eop"/>
          <w:rFonts w:ascii="Calibri" w:hAnsi="Calibri" w:cs="Calibri"/>
          <w:sz w:val="22"/>
          <w:szCs w:val="22"/>
        </w:rPr>
        <w:t> </w:t>
      </w:r>
    </w:p>
    <w:p w14:paraId="307EF2F4" w14:textId="77777777" w:rsidR="00A41F0C" w:rsidRDefault="00A41F0C" w:rsidP="008E1810">
      <w:pPr>
        <w:pStyle w:val="paragraph"/>
        <w:spacing w:before="0" w:beforeAutospacing="0" w:after="0" w:afterAutospacing="0"/>
        <w:textAlignment w:val="baseline"/>
        <w:rPr>
          <w:rFonts w:ascii="Segoe UI" w:hAnsi="Segoe UI" w:cs="Segoe UI"/>
          <w:sz w:val="18"/>
          <w:szCs w:val="18"/>
        </w:rPr>
      </w:pPr>
    </w:p>
    <w:p w14:paraId="29EC96B7" w14:textId="07A6E899"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Thank you for your consideration. </w:t>
      </w:r>
      <w:r w:rsidR="003A0EEF">
        <w:rPr>
          <w:rStyle w:val="normaltextrun"/>
          <w:rFonts w:ascii="Calibri" w:hAnsi="Calibri" w:cs="Calibri"/>
          <w:sz w:val="22"/>
          <w:szCs w:val="22"/>
        </w:rPr>
        <w:t>Join us today and help</w:t>
      </w:r>
      <w:r>
        <w:rPr>
          <w:rStyle w:val="normaltextrun"/>
          <w:rFonts w:ascii="Calibri" w:hAnsi="Calibri" w:cs="Calibri"/>
          <w:sz w:val="22"/>
          <w:szCs w:val="22"/>
        </w:rPr>
        <w:t xml:space="preserve"> </w:t>
      </w:r>
      <w:r w:rsidR="00A41F0C">
        <w:rPr>
          <w:rStyle w:val="normaltextrun"/>
          <w:rFonts w:ascii="Calibri" w:hAnsi="Calibri" w:cs="Calibri"/>
          <w:sz w:val="22"/>
          <w:szCs w:val="22"/>
        </w:rPr>
        <w:t xml:space="preserve">Light </w:t>
      </w:r>
      <w:proofErr w:type="gramStart"/>
      <w:r w:rsidR="00A41F0C">
        <w:rPr>
          <w:rStyle w:val="normaltextrun"/>
          <w:rFonts w:ascii="Calibri" w:hAnsi="Calibri" w:cs="Calibri"/>
          <w:sz w:val="22"/>
          <w:szCs w:val="22"/>
        </w:rPr>
        <w:t>The</w:t>
      </w:r>
      <w:proofErr w:type="gramEnd"/>
      <w:r w:rsidR="00A41F0C">
        <w:rPr>
          <w:rStyle w:val="normaltextrun"/>
          <w:rFonts w:ascii="Calibri" w:hAnsi="Calibri" w:cs="Calibri"/>
          <w:sz w:val="22"/>
          <w:szCs w:val="22"/>
        </w:rPr>
        <w:t xml:space="preserve"> Way to a better future for our community! </w:t>
      </w:r>
    </w:p>
    <w:p w14:paraId="745EBF85" w14:textId="113B4F76"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[SIGNA</w:t>
      </w:r>
      <w:r w:rsidR="00A41F0C">
        <w:rPr>
          <w:rStyle w:val="normaltextrun"/>
          <w:rFonts w:ascii="Calibri" w:hAnsi="Calibri" w:cs="Calibri"/>
          <w:sz w:val="22"/>
          <w:szCs w:val="22"/>
          <w:shd w:val="clear" w:color="auto" w:fill="FFFF00"/>
        </w:rPr>
        <w:t>T</w:t>
      </w:r>
      <w:r>
        <w:rPr>
          <w:rStyle w:val="normaltextrun"/>
          <w:rFonts w:ascii="Calibri" w:hAnsi="Calibri" w:cs="Calibri"/>
          <w:sz w:val="22"/>
          <w:szCs w:val="22"/>
          <w:shd w:val="clear" w:color="auto" w:fill="FFFF00"/>
        </w:rPr>
        <w:t>URE]</w:t>
      </w:r>
      <w:r>
        <w:rPr>
          <w:rStyle w:val="normaltextrun"/>
          <w:rFonts w:ascii="Calibri" w:hAnsi="Calibri" w:cs="Calibri"/>
          <w:sz w:val="22"/>
          <w:szCs w:val="22"/>
        </w:rPr>
        <w:t> </w:t>
      </w:r>
      <w:r>
        <w:rPr>
          <w:rStyle w:val="eop"/>
          <w:rFonts w:ascii="Calibri" w:hAnsi="Calibri" w:cs="Calibri"/>
          <w:sz w:val="22"/>
          <w:szCs w:val="22"/>
        </w:rPr>
        <w:t> </w:t>
      </w:r>
    </w:p>
    <w:p w14:paraId="71E657BC"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CC0C268"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 3 (reminder email to non-responders)</w:t>
      </w:r>
      <w:r>
        <w:rPr>
          <w:rStyle w:val="normaltextrun"/>
          <w:rFonts w:ascii="Calibri" w:hAnsi="Calibri" w:cs="Calibri"/>
          <w:sz w:val="22"/>
          <w:szCs w:val="22"/>
        </w:rPr>
        <w:t> </w:t>
      </w:r>
      <w:r>
        <w:rPr>
          <w:rStyle w:val="eop"/>
          <w:rFonts w:ascii="Calibri" w:hAnsi="Calibri" w:cs="Calibri"/>
          <w:sz w:val="22"/>
          <w:szCs w:val="22"/>
        </w:rPr>
        <w:t> </w:t>
      </w:r>
    </w:p>
    <w:p w14:paraId="79EED40A"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It's not too late! </w:t>
      </w:r>
      <w:r>
        <w:rPr>
          <w:rStyle w:val="scxw1596678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Body: </w:t>
      </w:r>
      <w:r>
        <w:rPr>
          <w:rStyle w:val="eop"/>
          <w:rFonts w:ascii="Calibri" w:hAnsi="Calibri" w:cs="Calibri"/>
          <w:sz w:val="22"/>
          <w:szCs w:val="22"/>
        </w:rPr>
        <w:t> </w:t>
      </w:r>
    </w:p>
    <w:p w14:paraId="5A496FAE"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[NAME],</w:t>
      </w:r>
      <w:r>
        <w:rPr>
          <w:rStyle w:val="normaltextrun"/>
          <w:rFonts w:ascii="Calibri" w:hAnsi="Calibri" w:cs="Calibri"/>
          <w:sz w:val="22"/>
          <w:szCs w:val="22"/>
        </w:rPr>
        <w:t> </w:t>
      </w:r>
      <w:r>
        <w:rPr>
          <w:rStyle w:val="eop"/>
          <w:rFonts w:ascii="Calibri" w:hAnsi="Calibri" w:cs="Calibri"/>
          <w:sz w:val="22"/>
          <w:szCs w:val="22"/>
        </w:rPr>
        <w:t> </w:t>
      </w:r>
    </w:p>
    <w:p w14:paraId="4E4E3D5A" w14:textId="7408ACE6" w:rsidR="008E1810" w:rsidRDefault="008E1810"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Why do you Live United?  </w:t>
      </w:r>
      <w:r>
        <w:rPr>
          <w:rStyle w:val="eop"/>
          <w:rFonts w:ascii="Calibri" w:hAnsi="Calibri" w:cs="Calibri"/>
          <w:sz w:val="22"/>
          <w:szCs w:val="22"/>
        </w:rPr>
        <w:t> </w:t>
      </w:r>
    </w:p>
    <w:p w14:paraId="705A4398" w14:textId="77777777" w:rsidR="00382B75" w:rsidRDefault="00382B75" w:rsidP="008E1810">
      <w:pPr>
        <w:pStyle w:val="paragraph"/>
        <w:spacing w:before="0" w:beforeAutospacing="0" w:after="0" w:afterAutospacing="0"/>
        <w:textAlignment w:val="baseline"/>
        <w:rPr>
          <w:rStyle w:val="eop"/>
          <w:rFonts w:ascii="Calibri" w:hAnsi="Calibri" w:cs="Calibri"/>
          <w:sz w:val="22"/>
          <w:szCs w:val="22"/>
        </w:rPr>
      </w:pPr>
    </w:p>
    <w:p w14:paraId="0BDDF94E" w14:textId="224A90B2" w:rsidR="00EC6240" w:rsidRDefault="60FE2A7C" w:rsidP="60FE2A7C">
      <w:pPr>
        <w:pStyle w:val="paragraph"/>
        <w:spacing w:before="0" w:beforeAutospacing="0" w:after="0" w:afterAutospacing="0"/>
        <w:textAlignment w:val="baseline"/>
        <w:rPr>
          <w:rStyle w:val="eop"/>
          <w:rFonts w:ascii="Calibri" w:hAnsi="Calibri" w:cs="Calibri"/>
          <w:sz w:val="22"/>
          <w:szCs w:val="22"/>
        </w:rPr>
      </w:pPr>
      <w:r w:rsidRPr="60FE2A7C">
        <w:rPr>
          <w:rStyle w:val="eop"/>
          <w:rFonts w:ascii="Calibri" w:hAnsi="Calibri" w:cs="Calibri"/>
          <w:sz w:val="22"/>
          <w:szCs w:val="22"/>
        </w:rPr>
        <w:t xml:space="preserve">In every community in our region, there are individuals and families that struggle to meet their basic needs. When families can’t meet their needs day to day, that puts them dangerously close to real crisis — skipping important medical procedures. Losing their job. Even Losing their home. </w:t>
      </w:r>
    </w:p>
    <w:p w14:paraId="4B36892F" w14:textId="77777777" w:rsidR="00382B75" w:rsidRDefault="00382B75" w:rsidP="008E1810">
      <w:pPr>
        <w:pStyle w:val="paragraph"/>
        <w:spacing w:before="0" w:beforeAutospacing="0" w:after="0" w:afterAutospacing="0"/>
        <w:textAlignment w:val="baseline"/>
        <w:rPr>
          <w:rStyle w:val="normaltextrun"/>
          <w:rFonts w:ascii="Calibri" w:hAnsi="Calibri" w:cs="Calibri"/>
          <w:sz w:val="22"/>
          <w:szCs w:val="22"/>
        </w:rPr>
      </w:pPr>
    </w:p>
    <w:p w14:paraId="1F5A8C05" w14:textId="042CF16D"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w:t>
      </w:r>
      <w:r>
        <w:rPr>
          <w:rStyle w:val="normaltextrun"/>
          <w:rFonts w:ascii="Calibri" w:hAnsi="Calibri" w:cs="Calibri"/>
          <w:sz w:val="22"/>
          <w:szCs w:val="22"/>
          <w:shd w:val="clear" w:color="auto" w:fill="FFFF00"/>
        </w:rPr>
        <w:t>[COMPANY NAME]</w:t>
      </w:r>
      <w:r>
        <w:rPr>
          <w:rStyle w:val="normaltextrun"/>
          <w:rFonts w:ascii="Calibri" w:hAnsi="Calibri" w:cs="Calibri"/>
          <w:sz w:val="22"/>
          <w:szCs w:val="22"/>
        </w:rPr>
        <w:t>, we’re committed to making a difference in our region. That’s why we team up with United Way for Southeastern Michigan</w:t>
      </w:r>
      <w:r w:rsidR="009A2121">
        <w:rPr>
          <w:rStyle w:val="normaltextrun"/>
          <w:rFonts w:ascii="Calibri" w:hAnsi="Calibri" w:cs="Calibri"/>
          <w:sz w:val="22"/>
          <w:szCs w:val="22"/>
        </w:rPr>
        <w:t xml:space="preserve"> every year. </w:t>
      </w:r>
    </w:p>
    <w:p w14:paraId="48050589" w14:textId="77777777" w:rsidR="00382B75" w:rsidRDefault="00382B75" w:rsidP="008E1810">
      <w:pPr>
        <w:pStyle w:val="paragraph"/>
        <w:spacing w:before="0" w:beforeAutospacing="0" w:after="0" w:afterAutospacing="0"/>
        <w:textAlignment w:val="baseline"/>
        <w:rPr>
          <w:rStyle w:val="normaltextrun"/>
          <w:rFonts w:ascii="Calibri" w:hAnsi="Calibri" w:cs="Calibri"/>
          <w:sz w:val="22"/>
          <w:szCs w:val="22"/>
        </w:rPr>
      </w:pPr>
    </w:p>
    <w:p w14:paraId="79E15153" w14:textId="66D847A9" w:rsidR="004112C1" w:rsidRDefault="79DA9B42" w:rsidP="004112C1">
      <w:pPr>
        <w:pStyle w:val="paragraph"/>
        <w:spacing w:before="0" w:beforeAutospacing="0" w:after="0" w:afterAutospacing="0"/>
        <w:textAlignment w:val="baseline"/>
        <w:rPr>
          <w:rStyle w:val="normaltextrun"/>
          <w:rFonts w:ascii="Calibri" w:hAnsi="Calibri" w:cs="Calibri"/>
          <w:sz w:val="22"/>
          <w:szCs w:val="22"/>
        </w:rPr>
      </w:pPr>
      <w:r w:rsidRPr="79DA9B42">
        <w:rPr>
          <w:rStyle w:val="normaltextrun"/>
          <w:rFonts w:ascii="Calibri" w:hAnsi="Calibri" w:cs="Calibri"/>
          <w:sz w:val="22"/>
          <w:szCs w:val="22"/>
        </w:rPr>
        <w:t>United</w:t>
      </w:r>
      <w:r w:rsidR="560F08E6" w:rsidRPr="560F08E6">
        <w:rPr>
          <w:rStyle w:val="normaltextrun"/>
          <w:rFonts w:ascii="Calibri" w:hAnsi="Calibri" w:cs="Calibri"/>
          <w:sz w:val="22"/>
          <w:szCs w:val="22"/>
        </w:rPr>
        <w:t> Way</w:t>
      </w:r>
      <w:r w:rsidR="008E1810">
        <w:rPr>
          <w:rStyle w:val="normaltextrun"/>
          <w:rFonts w:ascii="Calibri" w:hAnsi="Calibri" w:cs="Calibri"/>
          <w:sz w:val="22"/>
          <w:szCs w:val="22"/>
        </w:rPr>
        <w:t xml:space="preserve"> </w:t>
      </w:r>
      <w:r w:rsidR="53F03B13" w:rsidRPr="53F03B13">
        <w:rPr>
          <w:rStyle w:val="normaltextrun"/>
          <w:rFonts w:ascii="Calibri" w:hAnsi="Calibri" w:cs="Calibri"/>
          <w:sz w:val="22"/>
          <w:szCs w:val="22"/>
        </w:rPr>
        <w:t xml:space="preserve">works to </w:t>
      </w:r>
      <w:r w:rsidR="458FA77F" w:rsidRPr="458FA77F">
        <w:rPr>
          <w:rStyle w:val="normaltextrun"/>
          <w:rFonts w:ascii="Calibri" w:hAnsi="Calibri" w:cs="Calibri"/>
          <w:sz w:val="22"/>
          <w:szCs w:val="22"/>
        </w:rPr>
        <w:t>advance</w:t>
      </w:r>
      <w:r w:rsidR="00382B75">
        <w:rPr>
          <w:rStyle w:val="normaltextrun"/>
          <w:rFonts w:ascii="Calibri" w:hAnsi="Calibri" w:cs="Calibri"/>
          <w:sz w:val="22"/>
          <w:szCs w:val="22"/>
        </w:rPr>
        <w:t xml:space="preserve"> equitable communities where </w:t>
      </w:r>
      <w:r w:rsidR="74503EBF" w:rsidRPr="74503EBF">
        <w:rPr>
          <w:rStyle w:val="normaltextrun"/>
          <w:rFonts w:ascii="Calibri" w:hAnsi="Calibri" w:cs="Calibri"/>
          <w:sz w:val="22"/>
          <w:szCs w:val="22"/>
        </w:rPr>
        <w:t xml:space="preserve">all </w:t>
      </w:r>
      <w:r w:rsidR="00382B75">
        <w:rPr>
          <w:rStyle w:val="normaltextrun"/>
          <w:rFonts w:ascii="Calibri" w:hAnsi="Calibri" w:cs="Calibri"/>
          <w:sz w:val="22"/>
          <w:szCs w:val="22"/>
        </w:rPr>
        <w:t xml:space="preserve">households are </w:t>
      </w:r>
      <w:proofErr w:type="gramStart"/>
      <w:r w:rsidR="00382B75">
        <w:rPr>
          <w:rStyle w:val="normaltextrun"/>
          <w:rFonts w:ascii="Calibri" w:hAnsi="Calibri" w:cs="Calibri"/>
          <w:sz w:val="22"/>
          <w:szCs w:val="22"/>
        </w:rPr>
        <w:t>stable</w:t>
      </w:r>
      <w:proofErr w:type="gramEnd"/>
      <w:r w:rsidR="00382B75">
        <w:rPr>
          <w:rStyle w:val="normaltextrun"/>
          <w:rFonts w:ascii="Calibri" w:hAnsi="Calibri" w:cs="Calibri"/>
          <w:sz w:val="22"/>
          <w:szCs w:val="22"/>
        </w:rPr>
        <w:t xml:space="preserve"> and </w:t>
      </w:r>
      <w:r w:rsidR="38025873" w:rsidRPr="38025873">
        <w:rPr>
          <w:rStyle w:val="normaltextrun"/>
          <w:rFonts w:ascii="Calibri" w:hAnsi="Calibri" w:cs="Calibri"/>
          <w:sz w:val="22"/>
          <w:szCs w:val="22"/>
        </w:rPr>
        <w:t xml:space="preserve">every </w:t>
      </w:r>
      <w:r w:rsidR="4370D9AC" w:rsidRPr="4370D9AC">
        <w:rPr>
          <w:rStyle w:val="normaltextrun"/>
          <w:rFonts w:ascii="Calibri" w:hAnsi="Calibri" w:cs="Calibri"/>
          <w:sz w:val="22"/>
          <w:szCs w:val="22"/>
        </w:rPr>
        <w:t xml:space="preserve">child </w:t>
      </w:r>
      <w:r w:rsidR="00382B75">
        <w:rPr>
          <w:rStyle w:val="normaltextrun"/>
          <w:rFonts w:ascii="Calibri" w:hAnsi="Calibri" w:cs="Calibri"/>
          <w:sz w:val="22"/>
          <w:szCs w:val="22"/>
        </w:rPr>
        <w:t>can thrive</w:t>
      </w:r>
      <w:r w:rsidR="00F50373">
        <w:rPr>
          <w:rStyle w:val="normaltextrun"/>
          <w:rFonts w:ascii="Calibri" w:hAnsi="Calibri" w:cs="Calibri"/>
          <w:sz w:val="22"/>
          <w:szCs w:val="22"/>
        </w:rPr>
        <w:t>. They do it through programs like:</w:t>
      </w:r>
      <w:r w:rsidR="00F50373">
        <w:br/>
      </w:r>
    </w:p>
    <w:p w14:paraId="2C087C55" w14:textId="209471E0" w:rsidR="00382B75" w:rsidRDefault="00813EBB" w:rsidP="004112C1">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2-1-1</w:t>
      </w:r>
      <w:r w:rsidR="00F50373">
        <w:rPr>
          <w:rStyle w:val="normaltextrun"/>
          <w:rFonts w:ascii="Calibri" w:hAnsi="Calibri" w:cs="Calibri"/>
          <w:sz w:val="22"/>
          <w:szCs w:val="22"/>
        </w:rPr>
        <w:t>,</w:t>
      </w:r>
      <w:r w:rsidR="009D3112">
        <w:rPr>
          <w:rStyle w:val="normaltextrun"/>
          <w:rFonts w:ascii="Calibri" w:hAnsi="Calibri" w:cs="Calibri"/>
          <w:sz w:val="22"/>
          <w:szCs w:val="22"/>
        </w:rPr>
        <w:t xml:space="preserve"> a helpline available</w:t>
      </w:r>
      <w:r>
        <w:rPr>
          <w:rStyle w:val="normaltextrun"/>
          <w:rFonts w:ascii="Calibri" w:hAnsi="Calibri" w:cs="Calibri"/>
          <w:sz w:val="22"/>
          <w:szCs w:val="22"/>
        </w:rPr>
        <w:t xml:space="preserve"> 24 hours a day to connect callers facing crisis to resources like food, utility assistance and housing. </w:t>
      </w:r>
    </w:p>
    <w:p w14:paraId="2DED6F7D" w14:textId="56FD6A47" w:rsidR="00F50373" w:rsidRDefault="009D3112" w:rsidP="009D3112">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Connect4Care Kids, which expanded</w:t>
      </w:r>
      <w:r w:rsidR="002D2E2E">
        <w:rPr>
          <w:rStyle w:val="normaltextrun"/>
          <w:rFonts w:ascii="Calibri" w:hAnsi="Calibri" w:cs="Calibri"/>
          <w:sz w:val="22"/>
          <w:szCs w:val="22"/>
        </w:rPr>
        <w:t xml:space="preserve"> this year</w:t>
      </w:r>
      <w:r>
        <w:rPr>
          <w:rStyle w:val="normaltextrun"/>
          <w:rFonts w:ascii="Calibri" w:hAnsi="Calibri" w:cs="Calibri"/>
          <w:sz w:val="22"/>
          <w:szCs w:val="22"/>
        </w:rPr>
        <w:t xml:space="preserve"> to all of Wayne County, connecting 1,065 additional families with local quality, affordable </w:t>
      </w:r>
      <w:proofErr w:type="gramStart"/>
      <w:r>
        <w:rPr>
          <w:rStyle w:val="normaltextrun"/>
          <w:rFonts w:ascii="Calibri" w:hAnsi="Calibri" w:cs="Calibri"/>
          <w:sz w:val="22"/>
          <w:szCs w:val="22"/>
        </w:rPr>
        <w:t>child care</w:t>
      </w:r>
      <w:proofErr w:type="gramEnd"/>
      <w:r>
        <w:rPr>
          <w:rStyle w:val="normaltextrun"/>
          <w:rFonts w:ascii="Calibri" w:hAnsi="Calibri" w:cs="Calibri"/>
          <w:sz w:val="22"/>
          <w:szCs w:val="22"/>
        </w:rPr>
        <w:t xml:space="preserve"> this year.</w:t>
      </w:r>
    </w:p>
    <w:p w14:paraId="13FBC1C8" w14:textId="701DE530" w:rsidR="009D3112" w:rsidRDefault="009D3112" w:rsidP="009D3112">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Racial Equity Fund, which </w:t>
      </w:r>
      <w:r w:rsidR="217DEF44" w:rsidRPr="217DEF44">
        <w:rPr>
          <w:rStyle w:val="normaltextrun"/>
          <w:rFonts w:ascii="Calibri" w:hAnsi="Calibri" w:cs="Calibri"/>
          <w:sz w:val="22"/>
          <w:szCs w:val="22"/>
        </w:rPr>
        <w:t>invests in</w:t>
      </w:r>
      <w:r>
        <w:rPr>
          <w:rStyle w:val="normaltextrun"/>
          <w:rFonts w:ascii="Calibri" w:hAnsi="Calibri" w:cs="Calibri"/>
          <w:sz w:val="22"/>
          <w:szCs w:val="22"/>
        </w:rPr>
        <w:t xml:space="preserve"> organizations with Black, Indigenous and people of color (BIPOC) leadership</w:t>
      </w:r>
      <w:r w:rsidR="5E9ABA5D" w:rsidRPr="5E9ABA5D">
        <w:rPr>
          <w:rStyle w:val="normaltextrun"/>
          <w:rFonts w:ascii="Calibri" w:hAnsi="Calibri" w:cs="Calibri"/>
          <w:sz w:val="22"/>
          <w:szCs w:val="22"/>
        </w:rPr>
        <w:t xml:space="preserve"> </w:t>
      </w:r>
      <w:r w:rsidR="74A47847" w:rsidRPr="74A47847">
        <w:rPr>
          <w:rStyle w:val="normaltextrun"/>
          <w:rFonts w:ascii="Calibri" w:hAnsi="Calibri" w:cs="Calibri"/>
          <w:sz w:val="22"/>
          <w:szCs w:val="22"/>
        </w:rPr>
        <w:t xml:space="preserve">to build </w:t>
      </w:r>
      <w:r w:rsidR="23650F88" w:rsidRPr="23650F88">
        <w:rPr>
          <w:rStyle w:val="normaltextrun"/>
          <w:rFonts w:ascii="Calibri" w:hAnsi="Calibri" w:cs="Calibri"/>
          <w:sz w:val="22"/>
          <w:szCs w:val="22"/>
        </w:rPr>
        <w:t xml:space="preserve">real, </w:t>
      </w:r>
      <w:r w:rsidR="0012F981" w:rsidRPr="0012F981">
        <w:rPr>
          <w:rStyle w:val="normaltextrun"/>
          <w:rFonts w:ascii="Calibri" w:hAnsi="Calibri" w:cs="Calibri"/>
          <w:sz w:val="22"/>
          <w:szCs w:val="22"/>
        </w:rPr>
        <w:t>equitable change</w:t>
      </w:r>
      <w:r w:rsidR="43C51334" w:rsidRPr="43C51334">
        <w:rPr>
          <w:rStyle w:val="normaltextrun"/>
          <w:rFonts w:ascii="Calibri" w:hAnsi="Calibri" w:cs="Calibri"/>
          <w:sz w:val="22"/>
          <w:szCs w:val="22"/>
        </w:rPr>
        <w:t>.</w:t>
      </w:r>
    </w:p>
    <w:p w14:paraId="71FC5510" w14:textId="77777777" w:rsidR="009D3112" w:rsidRDefault="009D3112" w:rsidP="008E1810">
      <w:pPr>
        <w:pStyle w:val="paragraph"/>
        <w:spacing w:before="0" w:beforeAutospacing="0" w:after="0" w:afterAutospacing="0"/>
        <w:textAlignment w:val="baseline"/>
        <w:rPr>
          <w:rStyle w:val="normaltextrun"/>
          <w:rFonts w:ascii="Calibri" w:hAnsi="Calibri" w:cs="Calibri"/>
          <w:sz w:val="22"/>
          <w:szCs w:val="22"/>
        </w:rPr>
      </w:pPr>
    </w:p>
    <w:p w14:paraId="70C39D81" w14:textId="77777777" w:rsidR="002E5E9F" w:rsidRDefault="008E1810" w:rsidP="008E181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Our campaign is quickly </w:t>
      </w:r>
      <w:proofErr w:type="gramStart"/>
      <w:r>
        <w:rPr>
          <w:rStyle w:val="normaltextrun"/>
          <w:rFonts w:ascii="Calibri" w:hAnsi="Calibri" w:cs="Calibri"/>
          <w:sz w:val="22"/>
          <w:szCs w:val="22"/>
        </w:rPr>
        <w:t>coming to a close</w:t>
      </w:r>
      <w:proofErr w:type="gramEnd"/>
      <w:r>
        <w:rPr>
          <w:rStyle w:val="normaltextrun"/>
          <w:rFonts w:ascii="Calibri" w:hAnsi="Calibri" w:cs="Calibri"/>
          <w:sz w:val="22"/>
          <w:szCs w:val="22"/>
        </w:rPr>
        <w:t xml:space="preserve">. Will you give today to make a difference in our region? </w:t>
      </w:r>
    </w:p>
    <w:p w14:paraId="579E3E82" w14:textId="77777777" w:rsidR="002E5E9F" w:rsidRDefault="002E5E9F" w:rsidP="008E1810">
      <w:pPr>
        <w:pStyle w:val="paragraph"/>
        <w:spacing w:before="0" w:beforeAutospacing="0" w:after="0" w:afterAutospacing="0"/>
        <w:textAlignment w:val="baseline"/>
        <w:rPr>
          <w:rStyle w:val="normaltextrun"/>
          <w:rFonts w:ascii="Calibri" w:hAnsi="Calibri" w:cs="Calibri"/>
          <w:sz w:val="22"/>
          <w:szCs w:val="22"/>
        </w:rPr>
      </w:pPr>
    </w:p>
    <w:p w14:paraId="67B18A47" w14:textId="6CD0E960" w:rsidR="008E1810" w:rsidRDefault="008E1810"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United Way is there when members of our community need them most. But they can’t do it without your support. </w:t>
      </w:r>
      <w:r>
        <w:rPr>
          <w:rStyle w:val="eop"/>
          <w:rFonts w:ascii="Calibri" w:hAnsi="Calibri" w:cs="Calibri"/>
          <w:sz w:val="22"/>
          <w:szCs w:val="22"/>
        </w:rPr>
        <w:t> </w:t>
      </w:r>
    </w:p>
    <w:p w14:paraId="2595F426" w14:textId="77777777" w:rsidR="002E5E9F" w:rsidRDefault="002E5E9F" w:rsidP="008E1810">
      <w:pPr>
        <w:pStyle w:val="paragraph"/>
        <w:spacing w:before="0" w:beforeAutospacing="0" w:after="0" w:afterAutospacing="0"/>
        <w:textAlignment w:val="baseline"/>
        <w:rPr>
          <w:rFonts w:ascii="Segoe UI" w:hAnsi="Segoe UI" w:cs="Segoe UI"/>
          <w:sz w:val="18"/>
          <w:szCs w:val="18"/>
        </w:rPr>
      </w:pPr>
    </w:p>
    <w:p w14:paraId="2112C3D3" w14:textId="2C0DE278" w:rsidR="008E1810" w:rsidRDefault="008E1810"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Join us. Let’s all do our part. Together, we can </w:t>
      </w:r>
      <w:r w:rsidR="00C9102C">
        <w:rPr>
          <w:rStyle w:val="normaltextrun"/>
          <w:rFonts w:ascii="Calibri" w:hAnsi="Calibri" w:cs="Calibri"/>
          <w:sz w:val="22"/>
          <w:szCs w:val="22"/>
        </w:rPr>
        <w:t>L</w:t>
      </w:r>
      <w:r>
        <w:rPr>
          <w:rStyle w:val="normaltextrun"/>
          <w:rFonts w:ascii="Calibri" w:hAnsi="Calibri" w:cs="Calibri"/>
          <w:sz w:val="22"/>
          <w:szCs w:val="22"/>
        </w:rPr>
        <w:t xml:space="preserve">ight </w:t>
      </w:r>
      <w:proofErr w:type="gramStart"/>
      <w:r w:rsidR="00C9102C">
        <w:rPr>
          <w:rStyle w:val="normaltextrun"/>
          <w:rFonts w:ascii="Calibri" w:hAnsi="Calibri" w:cs="Calibri"/>
          <w:sz w:val="22"/>
          <w:szCs w:val="22"/>
        </w:rPr>
        <w:t>T</w:t>
      </w:r>
      <w:r>
        <w:rPr>
          <w:rStyle w:val="normaltextrun"/>
          <w:rFonts w:ascii="Calibri" w:hAnsi="Calibri" w:cs="Calibri"/>
          <w:sz w:val="22"/>
          <w:szCs w:val="22"/>
        </w:rPr>
        <w:t>he</w:t>
      </w:r>
      <w:proofErr w:type="gramEnd"/>
      <w:r>
        <w:rPr>
          <w:rStyle w:val="normaltextrun"/>
          <w:rFonts w:ascii="Calibri" w:hAnsi="Calibri" w:cs="Calibri"/>
          <w:sz w:val="22"/>
          <w:szCs w:val="22"/>
        </w:rPr>
        <w:t xml:space="preserve"> </w:t>
      </w:r>
      <w:r w:rsidR="00C9102C">
        <w:rPr>
          <w:rStyle w:val="normaltextrun"/>
          <w:rFonts w:ascii="Calibri" w:hAnsi="Calibri" w:cs="Calibri"/>
          <w:sz w:val="22"/>
          <w:szCs w:val="22"/>
        </w:rPr>
        <w:t>W</w:t>
      </w:r>
      <w:r>
        <w:rPr>
          <w:rStyle w:val="normaltextrun"/>
          <w:rFonts w:ascii="Calibri" w:hAnsi="Calibri" w:cs="Calibri"/>
          <w:sz w:val="22"/>
          <w:szCs w:val="22"/>
        </w:rPr>
        <w:t>ay to a better future for individuals and families in our region. </w:t>
      </w:r>
      <w:r>
        <w:rPr>
          <w:rStyle w:val="eop"/>
          <w:rFonts w:ascii="Calibri" w:hAnsi="Calibri" w:cs="Calibri"/>
          <w:sz w:val="22"/>
          <w:szCs w:val="22"/>
        </w:rPr>
        <w:t> </w:t>
      </w:r>
    </w:p>
    <w:p w14:paraId="39BD7B27" w14:textId="77777777" w:rsidR="002E5E9F" w:rsidRDefault="002E5E9F" w:rsidP="008E1810">
      <w:pPr>
        <w:pStyle w:val="paragraph"/>
        <w:spacing w:before="0" w:beforeAutospacing="0" w:after="0" w:afterAutospacing="0"/>
        <w:textAlignment w:val="baseline"/>
        <w:rPr>
          <w:rFonts w:ascii="Segoe UI" w:hAnsi="Segoe UI" w:cs="Segoe UI"/>
          <w:sz w:val="18"/>
          <w:szCs w:val="18"/>
        </w:rPr>
      </w:pPr>
    </w:p>
    <w:p w14:paraId="67EF3D0F"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Will you join us today? </w:t>
      </w:r>
      <w:hyperlink r:id="rId7" w:tgtFrame="_blank" w:history="1">
        <w:r>
          <w:rPr>
            <w:rStyle w:val="normaltextrun"/>
            <w:rFonts w:ascii="Calibri" w:hAnsi="Calibri" w:cs="Calibri"/>
            <w:color w:val="0000FF"/>
            <w:sz w:val="22"/>
            <w:szCs w:val="22"/>
          </w:rPr>
          <w:t>Please take a moment to make your gift</w:t>
        </w:r>
      </w:hyperlink>
      <w:r>
        <w:rPr>
          <w:rStyle w:val="normaltextrun"/>
          <w:rFonts w:ascii="Calibri" w:hAnsi="Calibri" w:cs="Calibri"/>
          <w:sz w:val="22"/>
          <w:szCs w:val="22"/>
        </w:rPr>
        <w:t>. </w:t>
      </w:r>
      <w:r>
        <w:rPr>
          <w:rStyle w:val="eop"/>
          <w:rFonts w:ascii="Calibri" w:hAnsi="Calibri" w:cs="Calibri"/>
          <w:sz w:val="22"/>
          <w:szCs w:val="22"/>
        </w:rPr>
        <w:t> </w:t>
      </w:r>
    </w:p>
    <w:p w14:paraId="60064642"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[SIGNATURE]</w:t>
      </w:r>
      <w:r>
        <w:rPr>
          <w:rStyle w:val="normaltextrun"/>
          <w:rFonts w:ascii="Calibri" w:hAnsi="Calibri" w:cs="Calibri"/>
          <w:sz w:val="22"/>
          <w:szCs w:val="22"/>
        </w:rPr>
        <w:t> </w:t>
      </w:r>
      <w:r>
        <w:rPr>
          <w:rStyle w:val="eop"/>
          <w:rFonts w:ascii="Calibri" w:hAnsi="Calibri" w:cs="Calibri"/>
          <w:sz w:val="22"/>
          <w:szCs w:val="22"/>
        </w:rPr>
        <w:t> </w:t>
      </w:r>
    </w:p>
    <w:p w14:paraId="6BC23BB3"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579272F"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 4 (Last chance email)</w:t>
      </w:r>
      <w:r>
        <w:rPr>
          <w:rStyle w:val="normaltextrun"/>
          <w:rFonts w:ascii="Calibri" w:hAnsi="Calibri" w:cs="Calibri"/>
          <w:sz w:val="22"/>
          <w:szCs w:val="22"/>
        </w:rPr>
        <w:t> </w:t>
      </w:r>
      <w:r>
        <w:rPr>
          <w:rStyle w:val="eop"/>
          <w:rFonts w:ascii="Calibri" w:hAnsi="Calibri" w:cs="Calibri"/>
          <w:sz w:val="22"/>
          <w:szCs w:val="22"/>
        </w:rPr>
        <w:t> </w:t>
      </w:r>
    </w:p>
    <w:p w14:paraId="63E0F1F1" w14:textId="3313418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w:t>
      </w:r>
      <w:r w:rsidR="002E5E9F">
        <w:rPr>
          <w:rStyle w:val="normaltextrun"/>
          <w:rFonts w:ascii="Calibri" w:hAnsi="Calibri" w:cs="Calibri"/>
          <w:sz w:val="22"/>
          <w:szCs w:val="22"/>
        </w:rPr>
        <w:t xml:space="preserve">LAST CHANCE: </w:t>
      </w:r>
      <w:r>
        <w:rPr>
          <w:rStyle w:val="normaltextrun"/>
          <w:rFonts w:ascii="Calibri" w:hAnsi="Calibri" w:cs="Calibri"/>
          <w:sz w:val="22"/>
          <w:szCs w:val="22"/>
        </w:rPr>
        <w:t>Will you join us? </w:t>
      </w:r>
      <w:r>
        <w:rPr>
          <w:rStyle w:val="scxw1596678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Body: </w:t>
      </w:r>
      <w:r>
        <w:rPr>
          <w:rStyle w:val="eop"/>
          <w:rFonts w:ascii="Calibri" w:hAnsi="Calibri" w:cs="Calibri"/>
          <w:sz w:val="22"/>
          <w:szCs w:val="22"/>
        </w:rPr>
        <w:t> </w:t>
      </w:r>
    </w:p>
    <w:p w14:paraId="47AE8969"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[NAME],</w:t>
      </w:r>
      <w:r>
        <w:rPr>
          <w:rStyle w:val="normaltextrun"/>
          <w:rFonts w:ascii="Calibri" w:hAnsi="Calibri" w:cs="Calibri"/>
          <w:sz w:val="22"/>
          <w:szCs w:val="22"/>
        </w:rPr>
        <w:t> </w:t>
      </w:r>
      <w:r>
        <w:rPr>
          <w:rStyle w:val="eop"/>
          <w:rFonts w:ascii="Calibri" w:hAnsi="Calibri" w:cs="Calibri"/>
          <w:sz w:val="22"/>
          <w:szCs w:val="22"/>
        </w:rPr>
        <w:t> </w:t>
      </w:r>
    </w:p>
    <w:p w14:paraId="0DDA5957" w14:textId="2BB5F102" w:rsidR="008E1810" w:rsidRDefault="008E1810"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It’s not too late to change lives! </w:t>
      </w:r>
      <w:r>
        <w:rPr>
          <w:rStyle w:val="eop"/>
          <w:rFonts w:ascii="Calibri" w:hAnsi="Calibri" w:cs="Calibri"/>
          <w:sz w:val="22"/>
          <w:szCs w:val="22"/>
        </w:rPr>
        <w:t> </w:t>
      </w:r>
    </w:p>
    <w:p w14:paraId="7DEBA447" w14:textId="77777777" w:rsidR="00C9102C" w:rsidRDefault="00C9102C" w:rsidP="008E1810">
      <w:pPr>
        <w:pStyle w:val="paragraph"/>
        <w:spacing w:before="0" w:beforeAutospacing="0" w:after="0" w:afterAutospacing="0"/>
        <w:textAlignment w:val="baseline"/>
        <w:rPr>
          <w:rFonts w:ascii="Segoe UI" w:hAnsi="Segoe UI" w:cs="Segoe UI"/>
          <w:sz w:val="18"/>
          <w:szCs w:val="18"/>
        </w:rPr>
      </w:pPr>
    </w:p>
    <w:p w14:paraId="0CA20A11" w14:textId="4EC51026" w:rsidR="008E1810" w:rsidRDefault="008E1810"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United Way for Southeastern Michigan giving campaign ends today. The generosity of </w:t>
      </w:r>
      <w:r>
        <w:rPr>
          <w:rStyle w:val="normaltextrun"/>
          <w:rFonts w:ascii="Calibri" w:hAnsi="Calibri" w:cs="Calibri"/>
          <w:sz w:val="22"/>
          <w:szCs w:val="22"/>
          <w:shd w:val="clear" w:color="auto" w:fill="FFFF00"/>
        </w:rPr>
        <w:t>&lt;COMPANY NAME&gt;</w:t>
      </w:r>
      <w:r>
        <w:rPr>
          <w:rStyle w:val="normaltextrun"/>
          <w:rFonts w:ascii="Calibri" w:hAnsi="Calibri" w:cs="Calibri"/>
          <w:sz w:val="22"/>
          <w:szCs w:val="22"/>
        </w:rPr>
        <w:t> employees during this campaign has been inspirational. A total of </w:t>
      </w:r>
      <w:r>
        <w:rPr>
          <w:rStyle w:val="normaltextrun"/>
          <w:rFonts w:ascii="Calibri" w:hAnsi="Calibri" w:cs="Calibri"/>
          <w:sz w:val="22"/>
          <w:szCs w:val="22"/>
          <w:shd w:val="clear" w:color="auto" w:fill="FFFF00"/>
        </w:rPr>
        <w:t>XXXX</w:t>
      </w:r>
      <w:r>
        <w:rPr>
          <w:rStyle w:val="normaltextrun"/>
          <w:rFonts w:ascii="Calibri" w:hAnsi="Calibri" w:cs="Calibri"/>
          <w:sz w:val="22"/>
          <w:szCs w:val="22"/>
        </w:rPr>
        <w:t xml:space="preserve"> of your colleagues have made the choice to participate in our campaign. Will you join them today and help us make an even bigger impact? Let’s </w:t>
      </w:r>
      <w:r w:rsidR="00C319DA">
        <w:rPr>
          <w:rStyle w:val="normaltextrun"/>
          <w:rFonts w:ascii="Calibri" w:hAnsi="Calibri" w:cs="Calibri"/>
          <w:sz w:val="22"/>
          <w:szCs w:val="22"/>
        </w:rPr>
        <w:t>L</w:t>
      </w:r>
      <w:r>
        <w:rPr>
          <w:rStyle w:val="normaltextrun"/>
          <w:rFonts w:ascii="Calibri" w:hAnsi="Calibri" w:cs="Calibri"/>
          <w:sz w:val="22"/>
          <w:szCs w:val="22"/>
        </w:rPr>
        <w:t xml:space="preserve">ight </w:t>
      </w:r>
      <w:proofErr w:type="gramStart"/>
      <w:r w:rsidR="00C319DA">
        <w:rPr>
          <w:rStyle w:val="normaltextrun"/>
          <w:rFonts w:ascii="Calibri" w:hAnsi="Calibri" w:cs="Calibri"/>
          <w:sz w:val="22"/>
          <w:szCs w:val="22"/>
        </w:rPr>
        <w:t>T</w:t>
      </w:r>
      <w:r>
        <w:rPr>
          <w:rStyle w:val="normaltextrun"/>
          <w:rFonts w:ascii="Calibri" w:hAnsi="Calibri" w:cs="Calibri"/>
          <w:sz w:val="22"/>
          <w:szCs w:val="22"/>
        </w:rPr>
        <w:t>he</w:t>
      </w:r>
      <w:proofErr w:type="gramEnd"/>
      <w:r>
        <w:rPr>
          <w:rStyle w:val="normaltextrun"/>
          <w:rFonts w:ascii="Calibri" w:hAnsi="Calibri" w:cs="Calibri"/>
          <w:sz w:val="22"/>
          <w:szCs w:val="22"/>
        </w:rPr>
        <w:t xml:space="preserve"> </w:t>
      </w:r>
      <w:r w:rsidR="00C319DA">
        <w:rPr>
          <w:rStyle w:val="normaltextrun"/>
          <w:rFonts w:ascii="Calibri" w:hAnsi="Calibri" w:cs="Calibri"/>
          <w:sz w:val="22"/>
          <w:szCs w:val="22"/>
        </w:rPr>
        <w:t>W</w:t>
      </w:r>
      <w:r>
        <w:rPr>
          <w:rStyle w:val="normaltextrun"/>
          <w:rFonts w:ascii="Calibri" w:hAnsi="Calibri" w:cs="Calibri"/>
          <w:sz w:val="22"/>
          <w:szCs w:val="22"/>
        </w:rPr>
        <w:t>ay to a better future for our community.  </w:t>
      </w:r>
      <w:r>
        <w:rPr>
          <w:rStyle w:val="eop"/>
          <w:rFonts w:ascii="Calibri" w:hAnsi="Calibri" w:cs="Calibri"/>
          <w:sz w:val="22"/>
          <w:szCs w:val="22"/>
        </w:rPr>
        <w:t> </w:t>
      </w:r>
    </w:p>
    <w:p w14:paraId="2E714658" w14:textId="77777777" w:rsidR="002E5E9F" w:rsidRDefault="002E5E9F" w:rsidP="008E1810">
      <w:pPr>
        <w:pStyle w:val="paragraph"/>
        <w:spacing w:before="0" w:beforeAutospacing="0" w:after="0" w:afterAutospacing="0"/>
        <w:textAlignment w:val="baseline"/>
        <w:rPr>
          <w:rFonts w:ascii="Segoe UI" w:hAnsi="Segoe UI" w:cs="Segoe UI"/>
          <w:sz w:val="18"/>
          <w:szCs w:val="18"/>
        </w:rPr>
      </w:pPr>
    </w:p>
    <w:p w14:paraId="3F68EF24" w14:textId="76A972A6" w:rsidR="008E1810" w:rsidRDefault="008E1810"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United Way </w:t>
      </w:r>
      <w:r w:rsidR="00C9102C">
        <w:rPr>
          <w:rStyle w:val="normaltextrun"/>
          <w:rFonts w:ascii="Calibri" w:hAnsi="Calibri" w:cs="Calibri"/>
          <w:sz w:val="22"/>
          <w:szCs w:val="22"/>
        </w:rPr>
        <w:t>work</w:t>
      </w:r>
      <w:r>
        <w:rPr>
          <w:rStyle w:val="normaltextrun"/>
          <w:rFonts w:ascii="Calibri" w:hAnsi="Calibri" w:cs="Calibri"/>
          <w:sz w:val="22"/>
          <w:szCs w:val="22"/>
        </w:rPr>
        <w:t xml:space="preserve">s to </w:t>
      </w:r>
      <w:r w:rsidR="00C319DA">
        <w:rPr>
          <w:rStyle w:val="normaltextrun"/>
          <w:rFonts w:ascii="Calibri" w:hAnsi="Calibri" w:cs="Calibri"/>
          <w:sz w:val="22"/>
          <w:szCs w:val="22"/>
        </w:rPr>
        <w:t>advance equitable</w:t>
      </w:r>
      <w:r>
        <w:rPr>
          <w:rStyle w:val="normaltextrun"/>
          <w:rFonts w:ascii="Calibri" w:hAnsi="Calibri" w:cs="Calibri"/>
          <w:sz w:val="22"/>
          <w:szCs w:val="22"/>
        </w:rPr>
        <w:t xml:space="preserve"> communities where all households are </w:t>
      </w:r>
      <w:proofErr w:type="gramStart"/>
      <w:r>
        <w:rPr>
          <w:rStyle w:val="normaltextrun"/>
          <w:rFonts w:ascii="Calibri" w:hAnsi="Calibri" w:cs="Calibri"/>
          <w:sz w:val="22"/>
          <w:szCs w:val="22"/>
        </w:rPr>
        <w:t>stable</w:t>
      </w:r>
      <w:proofErr w:type="gramEnd"/>
      <w:r>
        <w:rPr>
          <w:rStyle w:val="normaltextrun"/>
          <w:rFonts w:ascii="Calibri" w:hAnsi="Calibri" w:cs="Calibri"/>
          <w:sz w:val="22"/>
          <w:szCs w:val="22"/>
        </w:rPr>
        <w:t> and every child can thrive. But they can’t do it alone. United Way supporters like you provide the power the organization needs to continue to make a difference for individuals and families.  </w:t>
      </w:r>
      <w:r>
        <w:rPr>
          <w:rStyle w:val="eop"/>
          <w:rFonts w:ascii="Calibri" w:hAnsi="Calibri" w:cs="Calibri"/>
          <w:sz w:val="22"/>
          <w:szCs w:val="22"/>
        </w:rPr>
        <w:t> </w:t>
      </w:r>
    </w:p>
    <w:p w14:paraId="22391603" w14:textId="77777777" w:rsidR="002E5E9F" w:rsidRDefault="002E5E9F" w:rsidP="008E1810">
      <w:pPr>
        <w:pStyle w:val="paragraph"/>
        <w:spacing w:before="0" w:beforeAutospacing="0" w:after="0" w:afterAutospacing="0"/>
        <w:textAlignment w:val="baseline"/>
        <w:rPr>
          <w:rFonts w:ascii="Segoe UI" w:hAnsi="Segoe UI" w:cs="Segoe UI"/>
          <w:sz w:val="18"/>
          <w:szCs w:val="18"/>
        </w:rPr>
      </w:pPr>
    </w:p>
    <w:p w14:paraId="37AAFE10" w14:textId="0D5E277F" w:rsidR="008E1810" w:rsidRDefault="008E1810" w:rsidP="008E18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Last year, your support helped United Way </w:t>
      </w:r>
      <w:r w:rsidR="00B546EE">
        <w:rPr>
          <w:rStyle w:val="normaltextrun"/>
          <w:rFonts w:ascii="Calibri" w:hAnsi="Calibri" w:cs="Calibri"/>
          <w:sz w:val="22"/>
          <w:szCs w:val="22"/>
        </w:rPr>
        <w:t>reach a goal of $40 million raised. Every single dollar makes a difference</w:t>
      </w:r>
      <w:r w:rsidR="4F0E51A0" w:rsidRPr="4F0E51A0">
        <w:rPr>
          <w:rStyle w:val="normaltextrun"/>
          <w:rFonts w:ascii="Calibri" w:hAnsi="Calibri" w:cs="Calibri"/>
          <w:sz w:val="22"/>
          <w:szCs w:val="22"/>
        </w:rPr>
        <w:t xml:space="preserve"> </w:t>
      </w:r>
      <w:r w:rsidR="79C49B0E" w:rsidRPr="79C49B0E">
        <w:rPr>
          <w:rStyle w:val="normaltextrun"/>
          <w:rFonts w:ascii="Calibri" w:hAnsi="Calibri" w:cs="Calibri"/>
          <w:sz w:val="22"/>
          <w:szCs w:val="22"/>
        </w:rPr>
        <w:t>in</w:t>
      </w:r>
      <w:r>
        <w:rPr>
          <w:rStyle w:val="normaltextrun"/>
          <w:rFonts w:ascii="Calibri" w:hAnsi="Calibri" w:cs="Calibri"/>
          <w:sz w:val="22"/>
          <w:szCs w:val="22"/>
        </w:rPr>
        <w:t xml:space="preserve"> </w:t>
      </w:r>
      <w:r w:rsidR="00B546EE">
        <w:rPr>
          <w:rStyle w:val="normaltextrun"/>
          <w:rFonts w:ascii="Calibri" w:hAnsi="Calibri" w:cs="Calibri"/>
          <w:sz w:val="22"/>
          <w:szCs w:val="22"/>
        </w:rPr>
        <w:t xml:space="preserve">our </w:t>
      </w:r>
      <w:r>
        <w:rPr>
          <w:rStyle w:val="normaltextrun"/>
          <w:rFonts w:ascii="Calibri" w:hAnsi="Calibri" w:cs="Calibri"/>
          <w:sz w:val="22"/>
          <w:szCs w:val="22"/>
        </w:rPr>
        <w:t xml:space="preserve">community, </w:t>
      </w:r>
      <w:r w:rsidR="4F0E51A0" w:rsidRPr="4F0E51A0">
        <w:rPr>
          <w:rStyle w:val="normaltextrun"/>
          <w:rFonts w:ascii="Calibri" w:hAnsi="Calibri" w:cs="Calibri"/>
          <w:sz w:val="22"/>
          <w:szCs w:val="22"/>
        </w:rPr>
        <w:t>helping families</w:t>
      </w:r>
      <w:r w:rsidR="00B546EE">
        <w:rPr>
          <w:rStyle w:val="normaltextrun"/>
          <w:rFonts w:ascii="Calibri" w:hAnsi="Calibri" w:cs="Calibri"/>
          <w:sz w:val="22"/>
          <w:szCs w:val="22"/>
        </w:rPr>
        <w:t xml:space="preserve"> right here in Southeastern Michigan</w:t>
      </w:r>
      <w:r>
        <w:rPr>
          <w:rStyle w:val="normaltextrun"/>
          <w:rFonts w:ascii="Calibri" w:hAnsi="Calibri" w:cs="Calibri"/>
          <w:sz w:val="22"/>
          <w:szCs w:val="22"/>
        </w:rPr>
        <w:t xml:space="preserve"> </w:t>
      </w:r>
      <w:r w:rsidR="00FB140A">
        <w:rPr>
          <w:rStyle w:val="normaltextrun"/>
          <w:rFonts w:ascii="Calibri" w:hAnsi="Calibri" w:cs="Calibri"/>
          <w:sz w:val="22"/>
          <w:szCs w:val="22"/>
        </w:rPr>
        <w:t>afford</w:t>
      </w:r>
      <w:r>
        <w:rPr>
          <w:rStyle w:val="normaltextrun"/>
          <w:rFonts w:ascii="Calibri" w:hAnsi="Calibri" w:cs="Calibri"/>
          <w:sz w:val="22"/>
          <w:szCs w:val="22"/>
        </w:rPr>
        <w:t xml:space="preserve"> their basic </w:t>
      </w:r>
      <w:r w:rsidR="4F0E51A0" w:rsidRPr="4F0E51A0">
        <w:rPr>
          <w:rStyle w:val="normaltextrun"/>
          <w:rFonts w:ascii="Calibri" w:hAnsi="Calibri" w:cs="Calibri"/>
          <w:sz w:val="22"/>
          <w:szCs w:val="22"/>
        </w:rPr>
        <w:t>needs</w:t>
      </w:r>
      <w:r w:rsidR="3B9CDDDE" w:rsidRPr="3B9CDDDE">
        <w:rPr>
          <w:rStyle w:val="normaltextrun"/>
          <w:rFonts w:ascii="Calibri" w:hAnsi="Calibri" w:cs="Calibri"/>
          <w:sz w:val="22"/>
          <w:szCs w:val="22"/>
        </w:rPr>
        <w:t xml:space="preserve"> </w:t>
      </w:r>
      <w:r w:rsidR="3399EB55" w:rsidRPr="3399EB55">
        <w:rPr>
          <w:rStyle w:val="normaltextrun"/>
          <w:rFonts w:ascii="Calibri" w:hAnsi="Calibri" w:cs="Calibri"/>
          <w:sz w:val="22"/>
          <w:szCs w:val="22"/>
        </w:rPr>
        <w:t xml:space="preserve">and </w:t>
      </w:r>
      <w:r>
        <w:rPr>
          <w:rStyle w:val="normaltextrun"/>
          <w:rFonts w:ascii="Calibri" w:hAnsi="Calibri" w:cs="Calibri"/>
          <w:sz w:val="22"/>
          <w:szCs w:val="22"/>
        </w:rPr>
        <w:t xml:space="preserve">prepare </w:t>
      </w:r>
      <w:r w:rsidR="03594564" w:rsidRPr="03594564">
        <w:rPr>
          <w:rStyle w:val="normaltextrun"/>
          <w:rFonts w:ascii="Calibri" w:hAnsi="Calibri" w:cs="Calibri"/>
          <w:sz w:val="22"/>
          <w:szCs w:val="22"/>
        </w:rPr>
        <w:t xml:space="preserve">their children </w:t>
      </w:r>
      <w:r>
        <w:rPr>
          <w:rStyle w:val="normaltextrun"/>
          <w:rFonts w:ascii="Calibri" w:hAnsi="Calibri" w:cs="Calibri"/>
          <w:sz w:val="22"/>
          <w:szCs w:val="22"/>
        </w:rPr>
        <w:t>for school</w:t>
      </w:r>
      <w:r w:rsidR="69BEB5FC" w:rsidRPr="69BEB5FC">
        <w:rPr>
          <w:rStyle w:val="normaltextrun"/>
          <w:rFonts w:ascii="Calibri" w:hAnsi="Calibri" w:cs="Calibri"/>
          <w:sz w:val="22"/>
          <w:szCs w:val="22"/>
        </w:rPr>
        <w:t>.</w:t>
      </w:r>
      <w:r>
        <w:rPr>
          <w:rStyle w:val="normaltextrun"/>
          <w:rFonts w:ascii="Calibri" w:hAnsi="Calibri" w:cs="Calibri"/>
          <w:sz w:val="22"/>
          <w:szCs w:val="22"/>
        </w:rPr>
        <w:t xml:space="preserve"> Your gift helps equip more people with the </w:t>
      </w:r>
      <w:r w:rsidR="4F0E51A0" w:rsidRPr="4F0E51A0">
        <w:rPr>
          <w:rStyle w:val="normaltextrun"/>
          <w:rFonts w:ascii="Calibri" w:hAnsi="Calibri" w:cs="Calibri"/>
          <w:sz w:val="22"/>
          <w:szCs w:val="22"/>
        </w:rPr>
        <w:t>skills and</w:t>
      </w:r>
      <w:r>
        <w:rPr>
          <w:rStyle w:val="normaltextrun"/>
          <w:rFonts w:ascii="Calibri" w:hAnsi="Calibri" w:cs="Calibri"/>
          <w:sz w:val="22"/>
          <w:szCs w:val="22"/>
        </w:rPr>
        <w:t xml:space="preserve"> </w:t>
      </w:r>
      <w:r w:rsidR="4F0E51A0" w:rsidRPr="4F0E51A0">
        <w:rPr>
          <w:rStyle w:val="normaltextrun"/>
          <w:rFonts w:ascii="Calibri" w:hAnsi="Calibri" w:cs="Calibri"/>
          <w:sz w:val="22"/>
          <w:szCs w:val="22"/>
        </w:rPr>
        <w:t>resources they</w:t>
      </w:r>
      <w:r>
        <w:rPr>
          <w:rStyle w:val="normaltextrun"/>
          <w:rFonts w:ascii="Calibri" w:hAnsi="Calibri" w:cs="Calibri"/>
          <w:sz w:val="22"/>
          <w:szCs w:val="22"/>
        </w:rPr>
        <w:t xml:space="preserve"> need to build a better life.</w:t>
      </w:r>
      <w:r w:rsidR="4F0E51A0" w:rsidRPr="4F0E51A0">
        <w:rPr>
          <w:rStyle w:val="normaltextrun"/>
          <w:rFonts w:ascii="Calibri" w:hAnsi="Calibri" w:cs="Calibri"/>
          <w:sz w:val="22"/>
          <w:szCs w:val="22"/>
        </w:rPr>
        <w:t> </w:t>
      </w:r>
      <w:r w:rsidRPr="4F0E51A0">
        <w:rPr>
          <w:rStyle w:val="normaltextrun"/>
          <w:rFonts w:ascii="Calibri" w:hAnsi="Calibri" w:cs="Calibri"/>
          <w:sz w:val="22"/>
          <w:szCs w:val="22"/>
        </w:rPr>
        <w:t> </w:t>
      </w:r>
    </w:p>
    <w:p w14:paraId="53104427" w14:textId="77777777" w:rsidR="002E5E9F" w:rsidRDefault="002E5E9F" w:rsidP="008E1810">
      <w:pPr>
        <w:pStyle w:val="paragraph"/>
        <w:spacing w:before="0" w:beforeAutospacing="0" w:after="0" w:afterAutospacing="0"/>
        <w:textAlignment w:val="baseline"/>
        <w:rPr>
          <w:rFonts w:ascii="Segoe UI" w:hAnsi="Segoe UI" w:cs="Segoe UI"/>
          <w:sz w:val="18"/>
          <w:szCs w:val="18"/>
        </w:rPr>
      </w:pPr>
    </w:p>
    <w:p w14:paraId="35E17851"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United Way can’t do it without the support of </w:t>
      </w:r>
      <w:r>
        <w:rPr>
          <w:rStyle w:val="normaltextrun"/>
          <w:rFonts w:ascii="Calibri" w:hAnsi="Calibri" w:cs="Calibri"/>
          <w:sz w:val="22"/>
          <w:szCs w:val="22"/>
          <w:shd w:val="clear" w:color="auto" w:fill="FFFF00"/>
        </w:rPr>
        <w:t>&lt;COMPANY NAME&gt;.</w:t>
      </w:r>
      <w:r>
        <w:rPr>
          <w:rStyle w:val="normaltextrun"/>
          <w:rFonts w:ascii="Calibri" w:hAnsi="Calibri" w:cs="Calibri"/>
          <w:sz w:val="22"/>
          <w:szCs w:val="22"/>
        </w:rPr>
        <w:t> </w:t>
      </w:r>
      <w:hyperlink r:id="rId8" w:tgtFrame="_blank" w:history="1">
        <w:r>
          <w:rPr>
            <w:rStyle w:val="normaltextrun"/>
            <w:rFonts w:ascii="Calibri" w:hAnsi="Calibri" w:cs="Calibri"/>
            <w:color w:val="0000FF"/>
            <w:sz w:val="22"/>
            <w:szCs w:val="22"/>
          </w:rPr>
          <w:t>Please consider making a gift before our campaign ends</w:t>
        </w:r>
      </w:hyperlink>
      <w:r>
        <w:rPr>
          <w:rStyle w:val="normaltextrun"/>
          <w:rFonts w:ascii="Calibri" w:hAnsi="Calibri" w:cs="Calibri"/>
          <w:sz w:val="22"/>
          <w:szCs w:val="22"/>
        </w:rPr>
        <w:t>.  </w:t>
      </w:r>
      <w:r>
        <w:rPr>
          <w:rStyle w:val="eop"/>
          <w:rFonts w:ascii="Calibri" w:hAnsi="Calibri" w:cs="Calibri"/>
          <w:sz w:val="22"/>
          <w:szCs w:val="22"/>
        </w:rPr>
        <w:t> </w:t>
      </w:r>
    </w:p>
    <w:p w14:paraId="25D1805D"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cs="Calibri"/>
          <w:sz w:val="22"/>
          <w:szCs w:val="22"/>
        </w:rPr>
        <w:t> </w:t>
      </w:r>
    </w:p>
    <w:p w14:paraId="71362774" w14:textId="77777777" w:rsidR="008E1810" w:rsidRDefault="008E1810" w:rsidP="008E1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[SIGNATURE]</w:t>
      </w:r>
      <w:r>
        <w:rPr>
          <w:rStyle w:val="normaltextrun"/>
          <w:rFonts w:ascii="Calibri" w:hAnsi="Calibri" w:cs="Calibri"/>
          <w:sz w:val="22"/>
          <w:szCs w:val="22"/>
        </w:rPr>
        <w:t> </w:t>
      </w:r>
      <w:r>
        <w:rPr>
          <w:rStyle w:val="eop"/>
          <w:rFonts w:ascii="Calibri" w:hAnsi="Calibri" w:cs="Calibri"/>
          <w:sz w:val="22"/>
          <w:szCs w:val="22"/>
        </w:rPr>
        <w:t> </w:t>
      </w:r>
    </w:p>
    <w:p w14:paraId="671DB775" w14:textId="77777777" w:rsidR="008E1810" w:rsidRDefault="008E1810"/>
    <w:sectPr w:rsidR="008E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027"/>
    <w:multiLevelType w:val="hybridMultilevel"/>
    <w:tmpl w:val="1D5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62D19"/>
    <w:multiLevelType w:val="hybridMultilevel"/>
    <w:tmpl w:val="9B78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871A1"/>
    <w:multiLevelType w:val="hybridMultilevel"/>
    <w:tmpl w:val="E072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A402D"/>
    <w:multiLevelType w:val="multilevel"/>
    <w:tmpl w:val="7D8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355585">
    <w:abstractNumId w:val="3"/>
  </w:num>
  <w:num w:numId="2" w16cid:durableId="825241812">
    <w:abstractNumId w:val="1"/>
  </w:num>
  <w:num w:numId="3" w16cid:durableId="629435879">
    <w:abstractNumId w:val="2"/>
  </w:num>
  <w:num w:numId="4" w16cid:durableId="19402171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Carreras">
    <w15:presenceInfo w15:providerId="AD" w15:userId="S::jessica.page-carreras@liveunitedsem.org::a687805d-7d51-4243-8ada-d57117a07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10"/>
    <w:rsid w:val="00032B51"/>
    <w:rsid w:val="000405E2"/>
    <w:rsid w:val="00046D73"/>
    <w:rsid w:val="00052158"/>
    <w:rsid w:val="00076E3A"/>
    <w:rsid w:val="000A1E54"/>
    <w:rsid w:val="000A2663"/>
    <w:rsid w:val="000B7A04"/>
    <w:rsid w:val="000C542C"/>
    <w:rsid w:val="000C69A4"/>
    <w:rsid w:val="000D4B61"/>
    <w:rsid w:val="000D5B19"/>
    <w:rsid w:val="000F60DE"/>
    <w:rsid w:val="00127A75"/>
    <w:rsid w:val="0012F981"/>
    <w:rsid w:val="0017179A"/>
    <w:rsid w:val="00180012"/>
    <w:rsid w:val="001838EA"/>
    <w:rsid w:val="001E04D3"/>
    <w:rsid w:val="001E22F2"/>
    <w:rsid w:val="001E7BA9"/>
    <w:rsid w:val="001F22CE"/>
    <w:rsid w:val="002213BD"/>
    <w:rsid w:val="00250DC6"/>
    <w:rsid w:val="00252BBB"/>
    <w:rsid w:val="00280612"/>
    <w:rsid w:val="00282E30"/>
    <w:rsid w:val="002C7850"/>
    <w:rsid w:val="002D2E2E"/>
    <w:rsid w:val="002D2FB2"/>
    <w:rsid w:val="002D3DFC"/>
    <w:rsid w:val="002E4B76"/>
    <w:rsid w:val="002E5E9F"/>
    <w:rsid w:val="00307736"/>
    <w:rsid w:val="00316F5F"/>
    <w:rsid w:val="00320789"/>
    <w:rsid w:val="0032347F"/>
    <w:rsid w:val="003307EF"/>
    <w:rsid w:val="00354756"/>
    <w:rsid w:val="00363B5A"/>
    <w:rsid w:val="00373769"/>
    <w:rsid w:val="00382B75"/>
    <w:rsid w:val="00393B05"/>
    <w:rsid w:val="00396922"/>
    <w:rsid w:val="003A0EEF"/>
    <w:rsid w:val="003A721F"/>
    <w:rsid w:val="003B03E1"/>
    <w:rsid w:val="003B08A5"/>
    <w:rsid w:val="003C214D"/>
    <w:rsid w:val="003D5282"/>
    <w:rsid w:val="003E38EB"/>
    <w:rsid w:val="003E50CD"/>
    <w:rsid w:val="004043C7"/>
    <w:rsid w:val="00405FB3"/>
    <w:rsid w:val="004112C1"/>
    <w:rsid w:val="00420043"/>
    <w:rsid w:val="00425DD3"/>
    <w:rsid w:val="00470712"/>
    <w:rsid w:val="0049569F"/>
    <w:rsid w:val="004B69CC"/>
    <w:rsid w:val="004C5691"/>
    <w:rsid w:val="004E1224"/>
    <w:rsid w:val="004E1F1E"/>
    <w:rsid w:val="00500018"/>
    <w:rsid w:val="005012F8"/>
    <w:rsid w:val="00516AAF"/>
    <w:rsid w:val="00526E7A"/>
    <w:rsid w:val="00544976"/>
    <w:rsid w:val="005607E4"/>
    <w:rsid w:val="00561D10"/>
    <w:rsid w:val="00565746"/>
    <w:rsid w:val="00575C7F"/>
    <w:rsid w:val="00586B85"/>
    <w:rsid w:val="00593F5C"/>
    <w:rsid w:val="005A6DA8"/>
    <w:rsid w:val="005B7214"/>
    <w:rsid w:val="005F1A69"/>
    <w:rsid w:val="00625CF5"/>
    <w:rsid w:val="00657122"/>
    <w:rsid w:val="00683BA8"/>
    <w:rsid w:val="0069517C"/>
    <w:rsid w:val="006B4332"/>
    <w:rsid w:val="006B4EA5"/>
    <w:rsid w:val="006B59C3"/>
    <w:rsid w:val="006C27C3"/>
    <w:rsid w:val="006E2ABD"/>
    <w:rsid w:val="006E7916"/>
    <w:rsid w:val="006F135F"/>
    <w:rsid w:val="006F2388"/>
    <w:rsid w:val="00717050"/>
    <w:rsid w:val="00722F6D"/>
    <w:rsid w:val="007477F1"/>
    <w:rsid w:val="00772452"/>
    <w:rsid w:val="007D2B5B"/>
    <w:rsid w:val="0080733E"/>
    <w:rsid w:val="00810C5C"/>
    <w:rsid w:val="008138A9"/>
    <w:rsid w:val="00813E1C"/>
    <w:rsid w:val="00813EBB"/>
    <w:rsid w:val="00816E92"/>
    <w:rsid w:val="00845048"/>
    <w:rsid w:val="00846253"/>
    <w:rsid w:val="00850495"/>
    <w:rsid w:val="008512A1"/>
    <w:rsid w:val="00853278"/>
    <w:rsid w:val="00857AF1"/>
    <w:rsid w:val="0086001F"/>
    <w:rsid w:val="00860866"/>
    <w:rsid w:val="008950C4"/>
    <w:rsid w:val="008B2392"/>
    <w:rsid w:val="008B2578"/>
    <w:rsid w:val="008C7764"/>
    <w:rsid w:val="008E1810"/>
    <w:rsid w:val="008E7A8D"/>
    <w:rsid w:val="0090043C"/>
    <w:rsid w:val="00900456"/>
    <w:rsid w:val="00903FBC"/>
    <w:rsid w:val="00916070"/>
    <w:rsid w:val="009240C1"/>
    <w:rsid w:val="00930C79"/>
    <w:rsid w:val="009332B1"/>
    <w:rsid w:val="009438D5"/>
    <w:rsid w:val="00955662"/>
    <w:rsid w:val="0096021E"/>
    <w:rsid w:val="009627EB"/>
    <w:rsid w:val="00972E02"/>
    <w:rsid w:val="009777D0"/>
    <w:rsid w:val="00995799"/>
    <w:rsid w:val="00997B9E"/>
    <w:rsid w:val="009A2121"/>
    <w:rsid w:val="009B51E1"/>
    <w:rsid w:val="009C718B"/>
    <w:rsid w:val="009D1D25"/>
    <w:rsid w:val="009D3112"/>
    <w:rsid w:val="009D672E"/>
    <w:rsid w:val="009D7B91"/>
    <w:rsid w:val="009E56BF"/>
    <w:rsid w:val="009F3F68"/>
    <w:rsid w:val="00A1254A"/>
    <w:rsid w:val="00A234F5"/>
    <w:rsid w:val="00A41F0C"/>
    <w:rsid w:val="00A5453F"/>
    <w:rsid w:val="00A54F29"/>
    <w:rsid w:val="00A83B88"/>
    <w:rsid w:val="00A87AC2"/>
    <w:rsid w:val="00A95603"/>
    <w:rsid w:val="00A97D58"/>
    <w:rsid w:val="00AA5433"/>
    <w:rsid w:val="00AB4B03"/>
    <w:rsid w:val="00AB7DF8"/>
    <w:rsid w:val="00AD1588"/>
    <w:rsid w:val="00AD243B"/>
    <w:rsid w:val="00AD5732"/>
    <w:rsid w:val="00AD6124"/>
    <w:rsid w:val="00AE33C0"/>
    <w:rsid w:val="00AF403A"/>
    <w:rsid w:val="00B02AA2"/>
    <w:rsid w:val="00B131FE"/>
    <w:rsid w:val="00B256B6"/>
    <w:rsid w:val="00B257E7"/>
    <w:rsid w:val="00B27EC5"/>
    <w:rsid w:val="00B434E6"/>
    <w:rsid w:val="00B53BEA"/>
    <w:rsid w:val="00B53E34"/>
    <w:rsid w:val="00B546EE"/>
    <w:rsid w:val="00B6503E"/>
    <w:rsid w:val="00B92ADD"/>
    <w:rsid w:val="00BC527E"/>
    <w:rsid w:val="00BD2EFB"/>
    <w:rsid w:val="00BD5B38"/>
    <w:rsid w:val="00BD5E5B"/>
    <w:rsid w:val="00BE08EC"/>
    <w:rsid w:val="00BE47DB"/>
    <w:rsid w:val="00BE7AF5"/>
    <w:rsid w:val="00BF2088"/>
    <w:rsid w:val="00C06641"/>
    <w:rsid w:val="00C07D5A"/>
    <w:rsid w:val="00C12230"/>
    <w:rsid w:val="00C26AD8"/>
    <w:rsid w:val="00C319DA"/>
    <w:rsid w:val="00C56C22"/>
    <w:rsid w:val="00C62C08"/>
    <w:rsid w:val="00C9102C"/>
    <w:rsid w:val="00C9325F"/>
    <w:rsid w:val="00C94396"/>
    <w:rsid w:val="00CA634A"/>
    <w:rsid w:val="00CB3924"/>
    <w:rsid w:val="00CC3A10"/>
    <w:rsid w:val="00CF30F2"/>
    <w:rsid w:val="00D279A1"/>
    <w:rsid w:val="00D35694"/>
    <w:rsid w:val="00D4472C"/>
    <w:rsid w:val="00D45AAC"/>
    <w:rsid w:val="00D477B8"/>
    <w:rsid w:val="00D666F5"/>
    <w:rsid w:val="00D875A9"/>
    <w:rsid w:val="00DB0133"/>
    <w:rsid w:val="00DB2836"/>
    <w:rsid w:val="00DD0B53"/>
    <w:rsid w:val="00DD750C"/>
    <w:rsid w:val="00DE5905"/>
    <w:rsid w:val="00E160A8"/>
    <w:rsid w:val="00E21A93"/>
    <w:rsid w:val="00E3422D"/>
    <w:rsid w:val="00E34A60"/>
    <w:rsid w:val="00E67FE7"/>
    <w:rsid w:val="00E915CC"/>
    <w:rsid w:val="00E948AA"/>
    <w:rsid w:val="00EA7CAA"/>
    <w:rsid w:val="00EB433F"/>
    <w:rsid w:val="00EC30D3"/>
    <w:rsid w:val="00EC57A4"/>
    <w:rsid w:val="00EC6240"/>
    <w:rsid w:val="00ED7A0C"/>
    <w:rsid w:val="00EE697C"/>
    <w:rsid w:val="00EF342B"/>
    <w:rsid w:val="00F1102B"/>
    <w:rsid w:val="00F44AEB"/>
    <w:rsid w:val="00F45E1C"/>
    <w:rsid w:val="00F50373"/>
    <w:rsid w:val="00F6125D"/>
    <w:rsid w:val="00F80458"/>
    <w:rsid w:val="00F8272D"/>
    <w:rsid w:val="00F94789"/>
    <w:rsid w:val="00FB140A"/>
    <w:rsid w:val="00FB16FC"/>
    <w:rsid w:val="00FB3E63"/>
    <w:rsid w:val="00FB7E3E"/>
    <w:rsid w:val="00FC1B3F"/>
    <w:rsid w:val="00FC283C"/>
    <w:rsid w:val="00FD134D"/>
    <w:rsid w:val="00FE7F20"/>
    <w:rsid w:val="00FF1F72"/>
    <w:rsid w:val="03594564"/>
    <w:rsid w:val="0484C5EA"/>
    <w:rsid w:val="0ABD78CB"/>
    <w:rsid w:val="0E969B36"/>
    <w:rsid w:val="1047D54E"/>
    <w:rsid w:val="11BE3011"/>
    <w:rsid w:val="12E90820"/>
    <w:rsid w:val="13F389FD"/>
    <w:rsid w:val="16744AF2"/>
    <w:rsid w:val="172A9347"/>
    <w:rsid w:val="19B29EB7"/>
    <w:rsid w:val="20EFD381"/>
    <w:rsid w:val="217DEF44"/>
    <w:rsid w:val="23650F88"/>
    <w:rsid w:val="240F703E"/>
    <w:rsid w:val="26363534"/>
    <w:rsid w:val="2C5E54BA"/>
    <w:rsid w:val="2C92DA20"/>
    <w:rsid w:val="2EF69EE2"/>
    <w:rsid w:val="2FDA231D"/>
    <w:rsid w:val="3399EB55"/>
    <w:rsid w:val="38025873"/>
    <w:rsid w:val="394CE4A4"/>
    <w:rsid w:val="3B48A456"/>
    <w:rsid w:val="3B9CDDDE"/>
    <w:rsid w:val="3CB87354"/>
    <w:rsid w:val="3D47BE07"/>
    <w:rsid w:val="3E3AB6B1"/>
    <w:rsid w:val="3F086C8E"/>
    <w:rsid w:val="40D300D9"/>
    <w:rsid w:val="42231BB5"/>
    <w:rsid w:val="4242CFD7"/>
    <w:rsid w:val="4284B984"/>
    <w:rsid w:val="4370D9AC"/>
    <w:rsid w:val="43C51334"/>
    <w:rsid w:val="4534E232"/>
    <w:rsid w:val="458FA77F"/>
    <w:rsid w:val="46FF767D"/>
    <w:rsid w:val="485C770D"/>
    <w:rsid w:val="49CC460B"/>
    <w:rsid w:val="4CBE5866"/>
    <w:rsid w:val="4E0C165D"/>
    <w:rsid w:val="4E6F927E"/>
    <w:rsid w:val="4F0E51A0"/>
    <w:rsid w:val="4F42D706"/>
    <w:rsid w:val="4F6E2BC1"/>
    <w:rsid w:val="5029E716"/>
    <w:rsid w:val="50FA2211"/>
    <w:rsid w:val="531CF68B"/>
    <w:rsid w:val="53F03B13"/>
    <w:rsid w:val="560F08E6"/>
    <w:rsid w:val="582CD99F"/>
    <w:rsid w:val="5E9ABA5D"/>
    <w:rsid w:val="60FE2A7C"/>
    <w:rsid w:val="61330485"/>
    <w:rsid w:val="6594E5DE"/>
    <w:rsid w:val="675F7A29"/>
    <w:rsid w:val="6832BEB1"/>
    <w:rsid w:val="68AC3B06"/>
    <w:rsid w:val="69BEB5FC"/>
    <w:rsid w:val="6A518C84"/>
    <w:rsid w:val="6B4C27F9"/>
    <w:rsid w:val="6E6C1A09"/>
    <w:rsid w:val="70F5E04E"/>
    <w:rsid w:val="73F57972"/>
    <w:rsid w:val="74503EBF"/>
    <w:rsid w:val="74A47847"/>
    <w:rsid w:val="75C00DBD"/>
    <w:rsid w:val="79706186"/>
    <w:rsid w:val="797FD5F5"/>
    <w:rsid w:val="79C49B0E"/>
    <w:rsid w:val="79DA9B42"/>
    <w:rsid w:val="7B7EEFA6"/>
    <w:rsid w:val="7DD242DF"/>
    <w:rsid w:val="7EFAB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3003"/>
  <w15:chartTrackingRefBased/>
  <w15:docId w15:val="{99214484-3906-41B4-9216-EE4D71D7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1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1810"/>
  </w:style>
  <w:style w:type="character" w:customStyle="1" w:styleId="eop">
    <w:name w:val="eop"/>
    <w:basedOn w:val="DefaultParagraphFont"/>
    <w:rsid w:val="008E1810"/>
  </w:style>
  <w:style w:type="character" w:customStyle="1" w:styleId="scxw159667815">
    <w:name w:val="scxw159667815"/>
    <w:basedOn w:val="DefaultParagraphFont"/>
    <w:rsid w:val="008E1810"/>
  </w:style>
  <w:style w:type="paragraph" w:styleId="CommentText">
    <w:name w:val="annotation text"/>
    <w:basedOn w:val="Normal"/>
    <w:link w:val="CommentTextChar"/>
    <w:uiPriority w:val="99"/>
    <w:semiHidden/>
    <w:unhideWhenUsed/>
    <w:rsid w:val="001F22CE"/>
    <w:pPr>
      <w:spacing w:line="240" w:lineRule="auto"/>
    </w:pPr>
    <w:rPr>
      <w:sz w:val="20"/>
      <w:szCs w:val="20"/>
    </w:rPr>
  </w:style>
  <w:style w:type="character" w:customStyle="1" w:styleId="CommentTextChar">
    <w:name w:val="Comment Text Char"/>
    <w:basedOn w:val="DefaultParagraphFont"/>
    <w:link w:val="CommentText"/>
    <w:uiPriority w:val="99"/>
    <w:semiHidden/>
    <w:rsid w:val="001F22CE"/>
    <w:rPr>
      <w:sz w:val="20"/>
      <w:szCs w:val="20"/>
    </w:rPr>
  </w:style>
  <w:style w:type="character" w:styleId="CommentReference">
    <w:name w:val="annotation reference"/>
    <w:basedOn w:val="DefaultParagraphFont"/>
    <w:uiPriority w:val="99"/>
    <w:semiHidden/>
    <w:unhideWhenUsed/>
    <w:rsid w:val="001F22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7403">
      <w:bodyDiv w:val="1"/>
      <w:marLeft w:val="0"/>
      <w:marRight w:val="0"/>
      <w:marTop w:val="0"/>
      <w:marBottom w:val="0"/>
      <w:divBdr>
        <w:top w:val="none" w:sz="0" w:space="0" w:color="auto"/>
        <w:left w:val="none" w:sz="0" w:space="0" w:color="auto"/>
        <w:bottom w:val="none" w:sz="0" w:space="0" w:color="auto"/>
        <w:right w:val="none" w:sz="0" w:space="0" w:color="auto"/>
      </w:divBdr>
      <w:divsChild>
        <w:div w:id="48461074">
          <w:marLeft w:val="0"/>
          <w:marRight w:val="0"/>
          <w:marTop w:val="0"/>
          <w:marBottom w:val="0"/>
          <w:divBdr>
            <w:top w:val="none" w:sz="0" w:space="0" w:color="auto"/>
            <w:left w:val="none" w:sz="0" w:space="0" w:color="auto"/>
            <w:bottom w:val="none" w:sz="0" w:space="0" w:color="auto"/>
            <w:right w:val="none" w:sz="0" w:space="0" w:color="auto"/>
          </w:divBdr>
        </w:div>
        <w:div w:id="61878111">
          <w:marLeft w:val="0"/>
          <w:marRight w:val="0"/>
          <w:marTop w:val="0"/>
          <w:marBottom w:val="0"/>
          <w:divBdr>
            <w:top w:val="none" w:sz="0" w:space="0" w:color="auto"/>
            <w:left w:val="none" w:sz="0" w:space="0" w:color="auto"/>
            <w:bottom w:val="none" w:sz="0" w:space="0" w:color="auto"/>
            <w:right w:val="none" w:sz="0" w:space="0" w:color="auto"/>
          </w:divBdr>
        </w:div>
        <w:div w:id="76052683">
          <w:marLeft w:val="0"/>
          <w:marRight w:val="0"/>
          <w:marTop w:val="0"/>
          <w:marBottom w:val="0"/>
          <w:divBdr>
            <w:top w:val="none" w:sz="0" w:space="0" w:color="auto"/>
            <w:left w:val="none" w:sz="0" w:space="0" w:color="auto"/>
            <w:bottom w:val="none" w:sz="0" w:space="0" w:color="auto"/>
            <w:right w:val="none" w:sz="0" w:space="0" w:color="auto"/>
          </w:divBdr>
        </w:div>
        <w:div w:id="123231037">
          <w:marLeft w:val="0"/>
          <w:marRight w:val="0"/>
          <w:marTop w:val="0"/>
          <w:marBottom w:val="0"/>
          <w:divBdr>
            <w:top w:val="none" w:sz="0" w:space="0" w:color="auto"/>
            <w:left w:val="none" w:sz="0" w:space="0" w:color="auto"/>
            <w:bottom w:val="none" w:sz="0" w:space="0" w:color="auto"/>
            <w:right w:val="none" w:sz="0" w:space="0" w:color="auto"/>
          </w:divBdr>
        </w:div>
        <w:div w:id="130247719">
          <w:marLeft w:val="0"/>
          <w:marRight w:val="0"/>
          <w:marTop w:val="0"/>
          <w:marBottom w:val="0"/>
          <w:divBdr>
            <w:top w:val="none" w:sz="0" w:space="0" w:color="auto"/>
            <w:left w:val="none" w:sz="0" w:space="0" w:color="auto"/>
            <w:bottom w:val="none" w:sz="0" w:space="0" w:color="auto"/>
            <w:right w:val="none" w:sz="0" w:space="0" w:color="auto"/>
          </w:divBdr>
        </w:div>
        <w:div w:id="170723781">
          <w:marLeft w:val="0"/>
          <w:marRight w:val="0"/>
          <w:marTop w:val="0"/>
          <w:marBottom w:val="0"/>
          <w:divBdr>
            <w:top w:val="none" w:sz="0" w:space="0" w:color="auto"/>
            <w:left w:val="none" w:sz="0" w:space="0" w:color="auto"/>
            <w:bottom w:val="none" w:sz="0" w:space="0" w:color="auto"/>
            <w:right w:val="none" w:sz="0" w:space="0" w:color="auto"/>
          </w:divBdr>
        </w:div>
        <w:div w:id="200285312">
          <w:marLeft w:val="0"/>
          <w:marRight w:val="0"/>
          <w:marTop w:val="0"/>
          <w:marBottom w:val="0"/>
          <w:divBdr>
            <w:top w:val="none" w:sz="0" w:space="0" w:color="auto"/>
            <w:left w:val="none" w:sz="0" w:space="0" w:color="auto"/>
            <w:bottom w:val="none" w:sz="0" w:space="0" w:color="auto"/>
            <w:right w:val="none" w:sz="0" w:space="0" w:color="auto"/>
          </w:divBdr>
        </w:div>
        <w:div w:id="206722648">
          <w:marLeft w:val="0"/>
          <w:marRight w:val="0"/>
          <w:marTop w:val="0"/>
          <w:marBottom w:val="0"/>
          <w:divBdr>
            <w:top w:val="none" w:sz="0" w:space="0" w:color="auto"/>
            <w:left w:val="none" w:sz="0" w:space="0" w:color="auto"/>
            <w:bottom w:val="none" w:sz="0" w:space="0" w:color="auto"/>
            <w:right w:val="none" w:sz="0" w:space="0" w:color="auto"/>
          </w:divBdr>
        </w:div>
        <w:div w:id="224797797">
          <w:marLeft w:val="0"/>
          <w:marRight w:val="0"/>
          <w:marTop w:val="0"/>
          <w:marBottom w:val="0"/>
          <w:divBdr>
            <w:top w:val="none" w:sz="0" w:space="0" w:color="auto"/>
            <w:left w:val="none" w:sz="0" w:space="0" w:color="auto"/>
            <w:bottom w:val="none" w:sz="0" w:space="0" w:color="auto"/>
            <w:right w:val="none" w:sz="0" w:space="0" w:color="auto"/>
          </w:divBdr>
        </w:div>
        <w:div w:id="409885681">
          <w:marLeft w:val="0"/>
          <w:marRight w:val="0"/>
          <w:marTop w:val="0"/>
          <w:marBottom w:val="0"/>
          <w:divBdr>
            <w:top w:val="none" w:sz="0" w:space="0" w:color="auto"/>
            <w:left w:val="none" w:sz="0" w:space="0" w:color="auto"/>
            <w:bottom w:val="none" w:sz="0" w:space="0" w:color="auto"/>
            <w:right w:val="none" w:sz="0" w:space="0" w:color="auto"/>
          </w:divBdr>
        </w:div>
        <w:div w:id="425346467">
          <w:marLeft w:val="0"/>
          <w:marRight w:val="0"/>
          <w:marTop w:val="0"/>
          <w:marBottom w:val="0"/>
          <w:divBdr>
            <w:top w:val="none" w:sz="0" w:space="0" w:color="auto"/>
            <w:left w:val="none" w:sz="0" w:space="0" w:color="auto"/>
            <w:bottom w:val="none" w:sz="0" w:space="0" w:color="auto"/>
            <w:right w:val="none" w:sz="0" w:space="0" w:color="auto"/>
          </w:divBdr>
        </w:div>
        <w:div w:id="503587855">
          <w:marLeft w:val="0"/>
          <w:marRight w:val="0"/>
          <w:marTop w:val="0"/>
          <w:marBottom w:val="0"/>
          <w:divBdr>
            <w:top w:val="none" w:sz="0" w:space="0" w:color="auto"/>
            <w:left w:val="none" w:sz="0" w:space="0" w:color="auto"/>
            <w:bottom w:val="none" w:sz="0" w:space="0" w:color="auto"/>
            <w:right w:val="none" w:sz="0" w:space="0" w:color="auto"/>
          </w:divBdr>
        </w:div>
        <w:div w:id="519706241">
          <w:marLeft w:val="0"/>
          <w:marRight w:val="0"/>
          <w:marTop w:val="0"/>
          <w:marBottom w:val="0"/>
          <w:divBdr>
            <w:top w:val="none" w:sz="0" w:space="0" w:color="auto"/>
            <w:left w:val="none" w:sz="0" w:space="0" w:color="auto"/>
            <w:bottom w:val="none" w:sz="0" w:space="0" w:color="auto"/>
            <w:right w:val="none" w:sz="0" w:space="0" w:color="auto"/>
          </w:divBdr>
        </w:div>
        <w:div w:id="564604622">
          <w:marLeft w:val="0"/>
          <w:marRight w:val="0"/>
          <w:marTop w:val="0"/>
          <w:marBottom w:val="0"/>
          <w:divBdr>
            <w:top w:val="none" w:sz="0" w:space="0" w:color="auto"/>
            <w:left w:val="none" w:sz="0" w:space="0" w:color="auto"/>
            <w:bottom w:val="none" w:sz="0" w:space="0" w:color="auto"/>
            <w:right w:val="none" w:sz="0" w:space="0" w:color="auto"/>
          </w:divBdr>
        </w:div>
        <w:div w:id="620721845">
          <w:marLeft w:val="0"/>
          <w:marRight w:val="0"/>
          <w:marTop w:val="0"/>
          <w:marBottom w:val="0"/>
          <w:divBdr>
            <w:top w:val="none" w:sz="0" w:space="0" w:color="auto"/>
            <w:left w:val="none" w:sz="0" w:space="0" w:color="auto"/>
            <w:bottom w:val="none" w:sz="0" w:space="0" w:color="auto"/>
            <w:right w:val="none" w:sz="0" w:space="0" w:color="auto"/>
          </w:divBdr>
        </w:div>
        <w:div w:id="651181109">
          <w:marLeft w:val="0"/>
          <w:marRight w:val="0"/>
          <w:marTop w:val="0"/>
          <w:marBottom w:val="0"/>
          <w:divBdr>
            <w:top w:val="none" w:sz="0" w:space="0" w:color="auto"/>
            <w:left w:val="none" w:sz="0" w:space="0" w:color="auto"/>
            <w:bottom w:val="none" w:sz="0" w:space="0" w:color="auto"/>
            <w:right w:val="none" w:sz="0" w:space="0" w:color="auto"/>
          </w:divBdr>
        </w:div>
        <w:div w:id="701633591">
          <w:marLeft w:val="0"/>
          <w:marRight w:val="0"/>
          <w:marTop w:val="0"/>
          <w:marBottom w:val="0"/>
          <w:divBdr>
            <w:top w:val="none" w:sz="0" w:space="0" w:color="auto"/>
            <w:left w:val="none" w:sz="0" w:space="0" w:color="auto"/>
            <w:bottom w:val="none" w:sz="0" w:space="0" w:color="auto"/>
            <w:right w:val="none" w:sz="0" w:space="0" w:color="auto"/>
          </w:divBdr>
        </w:div>
        <w:div w:id="706686154">
          <w:marLeft w:val="0"/>
          <w:marRight w:val="0"/>
          <w:marTop w:val="0"/>
          <w:marBottom w:val="0"/>
          <w:divBdr>
            <w:top w:val="none" w:sz="0" w:space="0" w:color="auto"/>
            <w:left w:val="none" w:sz="0" w:space="0" w:color="auto"/>
            <w:bottom w:val="none" w:sz="0" w:space="0" w:color="auto"/>
            <w:right w:val="none" w:sz="0" w:space="0" w:color="auto"/>
          </w:divBdr>
        </w:div>
        <w:div w:id="721518448">
          <w:marLeft w:val="0"/>
          <w:marRight w:val="0"/>
          <w:marTop w:val="0"/>
          <w:marBottom w:val="0"/>
          <w:divBdr>
            <w:top w:val="none" w:sz="0" w:space="0" w:color="auto"/>
            <w:left w:val="none" w:sz="0" w:space="0" w:color="auto"/>
            <w:bottom w:val="none" w:sz="0" w:space="0" w:color="auto"/>
            <w:right w:val="none" w:sz="0" w:space="0" w:color="auto"/>
          </w:divBdr>
        </w:div>
        <w:div w:id="737364742">
          <w:marLeft w:val="0"/>
          <w:marRight w:val="0"/>
          <w:marTop w:val="0"/>
          <w:marBottom w:val="0"/>
          <w:divBdr>
            <w:top w:val="none" w:sz="0" w:space="0" w:color="auto"/>
            <w:left w:val="none" w:sz="0" w:space="0" w:color="auto"/>
            <w:bottom w:val="none" w:sz="0" w:space="0" w:color="auto"/>
            <w:right w:val="none" w:sz="0" w:space="0" w:color="auto"/>
          </w:divBdr>
        </w:div>
        <w:div w:id="774329824">
          <w:marLeft w:val="0"/>
          <w:marRight w:val="0"/>
          <w:marTop w:val="0"/>
          <w:marBottom w:val="0"/>
          <w:divBdr>
            <w:top w:val="none" w:sz="0" w:space="0" w:color="auto"/>
            <w:left w:val="none" w:sz="0" w:space="0" w:color="auto"/>
            <w:bottom w:val="none" w:sz="0" w:space="0" w:color="auto"/>
            <w:right w:val="none" w:sz="0" w:space="0" w:color="auto"/>
          </w:divBdr>
          <w:divsChild>
            <w:div w:id="193539433">
              <w:marLeft w:val="0"/>
              <w:marRight w:val="0"/>
              <w:marTop w:val="0"/>
              <w:marBottom w:val="0"/>
              <w:divBdr>
                <w:top w:val="none" w:sz="0" w:space="0" w:color="auto"/>
                <w:left w:val="none" w:sz="0" w:space="0" w:color="auto"/>
                <w:bottom w:val="none" w:sz="0" w:space="0" w:color="auto"/>
                <w:right w:val="none" w:sz="0" w:space="0" w:color="auto"/>
              </w:divBdr>
            </w:div>
            <w:div w:id="704446852">
              <w:marLeft w:val="0"/>
              <w:marRight w:val="0"/>
              <w:marTop w:val="0"/>
              <w:marBottom w:val="0"/>
              <w:divBdr>
                <w:top w:val="none" w:sz="0" w:space="0" w:color="auto"/>
                <w:left w:val="none" w:sz="0" w:space="0" w:color="auto"/>
                <w:bottom w:val="none" w:sz="0" w:space="0" w:color="auto"/>
                <w:right w:val="none" w:sz="0" w:space="0" w:color="auto"/>
              </w:divBdr>
            </w:div>
          </w:divsChild>
        </w:div>
        <w:div w:id="841549944">
          <w:marLeft w:val="0"/>
          <w:marRight w:val="0"/>
          <w:marTop w:val="0"/>
          <w:marBottom w:val="0"/>
          <w:divBdr>
            <w:top w:val="none" w:sz="0" w:space="0" w:color="auto"/>
            <w:left w:val="none" w:sz="0" w:space="0" w:color="auto"/>
            <w:bottom w:val="none" w:sz="0" w:space="0" w:color="auto"/>
            <w:right w:val="none" w:sz="0" w:space="0" w:color="auto"/>
          </w:divBdr>
        </w:div>
        <w:div w:id="1142623743">
          <w:marLeft w:val="0"/>
          <w:marRight w:val="0"/>
          <w:marTop w:val="0"/>
          <w:marBottom w:val="0"/>
          <w:divBdr>
            <w:top w:val="none" w:sz="0" w:space="0" w:color="auto"/>
            <w:left w:val="none" w:sz="0" w:space="0" w:color="auto"/>
            <w:bottom w:val="none" w:sz="0" w:space="0" w:color="auto"/>
            <w:right w:val="none" w:sz="0" w:space="0" w:color="auto"/>
          </w:divBdr>
        </w:div>
        <w:div w:id="1174297994">
          <w:marLeft w:val="0"/>
          <w:marRight w:val="0"/>
          <w:marTop w:val="0"/>
          <w:marBottom w:val="0"/>
          <w:divBdr>
            <w:top w:val="none" w:sz="0" w:space="0" w:color="auto"/>
            <w:left w:val="none" w:sz="0" w:space="0" w:color="auto"/>
            <w:bottom w:val="none" w:sz="0" w:space="0" w:color="auto"/>
            <w:right w:val="none" w:sz="0" w:space="0" w:color="auto"/>
          </w:divBdr>
        </w:div>
        <w:div w:id="1213224539">
          <w:marLeft w:val="0"/>
          <w:marRight w:val="0"/>
          <w:marTop w:val="0"/>
          <w:marBottom w:val="0"/>
          <w:divBdr>
            <w:top w:val="none" w:sz="0" w:space="0" w:color="auto"/>
            <w:left w:val="none" w:sz="0" w:space="0" w:color="auto"/>
            <w:bottom w:val="none" w:sz="0" w:space="0" w:color="auto"/>
            <w:right w:val="none" w:sz="0" w:space="0" w:color="auto"/>
          </w:divBdr>
        </w:div>
        <w:div w:id="1268342627">
          <w:marLeft w:val="0"/>
          <w:marRight w:val="0"/>
          <w:marTop w:val="0"/>
          <w:marBottom w:val="0"/>
          <w:divBdr>
            <w:top w:val="none" w:sz="0" w:space="0" w:color="auto"/>
            <w:left w:val="none" w:sz="0" w:space="0" w:color="auto"/>
            <w:bottom w:val="none" w:sz="0" w:space="0" w:color="auto"/>
            <w:right w:val="none" w:sz="0" w:space="0" w:color="auto"/>
          </w:divBdr>
        </w:div>
        <w:div w:id="1298679149">
          <w:marLeft w:val="0"/>
          <w:marRight w:val="0"/>
          <w:marTop w:val="0"/>
          <w:marBottom w:val="0"/>
          <w:divBdr>
            <w:top w:val="none" w:sz="0" w:space="0" w:color="auto"/>
            <w:left w:val="none" w:sz="0" w:space="0" w:color="auto"/>
            <w:bottom w:val="none" w:sz="0" w:space="0" w:color="auto"/>
            <w:right w:val="none" w:sz="0" w:space="0" w:color="auto"/>
          </w:divBdr>
        </w:div>
        <w:div w:id="1322462667">
          <w:marLeft w:val="0"/>
          <w:marRight w:val="0"/>
          <w:marTop w:val="0"/>
          <w:marBottom w:val="0"/>
          <w:divBdr>
            <w:top w:val="none" w:sz="0" w:space="0" w:color="auto"/>
            <w:left w:val="none" w:sz="0" w:space="0" w:color="auto"/>
            <w:bottom w:val="none" w:sz="0" w:space="0" w:color="auto"/>
            <w:right w:val="none" w:sz="0" w:space="0" w:color="auto"/>
          </w:divBdr>
        </w:div>
        <w:div w:id="1371759435">
          <w:marLeft w:val="0"/>
          <w:marRight w:val="0"/>
          <w:marTop w:val="0"/>
          <w:marBottom w:val="0"/>
          <w:divBdr>
            <w:top w:val="none" w:sz="0" w:space="0" w:color="auto"/>
            <w:left w:val="none" w:sz="0" w:space="0" w:color="auto"/>
            <w:bottom w:val="none" w:sz="0" w:space="0" w:color="auto"/>
            <w:right w:val="none" w:sz="0" w:space="0" w:color="auto"/>
          </w:divBdr>
        </w:div>
        <w:div w:id="1378697345">
          <w:marLeft w:val="0"/>
          <w:marRight w:val="0"/>
          <w:marTop w:val="0"/>
          <w:marBottom w:val="0"/>
          <w:divBdr>
            <w:top w:val="none" w:sz="0" w:space="0" w:color="auto"/>
            <w:left w:val="none" w:sz="0" w:space="0" w:color="auto"/>
            <w:bottom w:val="none" w:sz="0" w:space="0" w:color="auto"/>
            <w:right w:val="none" w:sz="0" w:space="0" w:color="auto"/>
          </w:divBdr>
        </w:div>
        <w:div w:id="1390030086">
          <w:marLeft w:val="0"/>
          <w:marRight w:val="0"/>
          <w:marTop w:val="0"/>
          <w:marBottom w:val="0"/>
          <w:divBdr>
            <w:top w:val="none" w:sz="0" w:space="0" w:color="auto"/>
            <w:left w:val="none" w:sz="0" w:space="0" w:color="auto"/>
            <w:bottom w:val="none" w:sz="0" w:space="0" w:color="auto"/>
            <w:right w:val="none" w:sz="0" w:space="0" w:color="auto"/>
          </w:divBdr>
        </w:div>
        <w:div w:id="1456368991">
          <w:marLeft w:val="0"/>
          <w:marRight w:val="0"/>
          <w:marTop w:val="0"/>
          <w:marBottom w:val="0"/>
          <w:divBdr>
            <w:top w:val="none" w:sz="0" w:space="0" w:color="auto"/>
            <w:left w:val="none" w:sz="0" w:space="0" w:color="auto"/>
            <w:bottom w:val="none" w:sz="0" w:space="0" w:color="auto"/>
            <w:right w:val="none" w:sz="0" w:space="0" w:color="auto"/>
          </w:divBdr>
        </w:div>
        <w:div w:id="1517118071">
          <w:marLeft w:val="0"/>
          <w:marRight w:val="0"/>
          <w:marTop w:val="0"/>
          <w:marBottom w:val="0"/>
          <w:divBdr>
            <w:top w:val="none" w:sz="0" w:space="0" w:color="auto"/>
            <w:left w:val="none" w:sz="0" w:space="0" w:color="auto"/>
            <w:bottom w:val="none" w:sz="0" w:space="0" w:color="auto"/>
            <w:right w:val="none" w:sz="0" w:space="0" w:color="auto"/>
          </w:divBdr>
        </w:div>
        <w:div w:id="1522091974">
          <w:marLeft w:val="0"/>
          <w:marRight w:val="0"/>
          <w:marTop w:val="0"/>
          <w:marBottom w:val="0"/>
          <w:divBdr>
            <w:top w:val="none" w:sz="0" w:space="0" w:color="auto"/>
            <w:left w:val="none" w:sz="0" w:space="0" w:color="auto"/>
            <w:bottom w:val="none" w:sz="0" w:space="0" w:color="auto"/>
            <w:right w:val="none" w:sz="0" w:space="0" w:color="auto"/>
          </w:divBdr>
        </w:div>
        <w:div w:id="1535072459">
          <w:marLeft w:val="0"/>
          <w:marRight w:val="0"/>
          <w:marTop w:val="0"/>
          <w:marBottom w:val="0"/>
          <w:divBdr>
            <w:top w:val="none" w:sz="0" w:space="0" w:color="auto"/>
            <w:left w:val="none" w:sz="0" w:space="0" w:color="auto"/>
            <w:bottom w:val="none" w:sz="0" w:space="0" w:color="auto"/>
            <w:right w:val="none" w:sz="0" w:space="0" w:color="auto"/>
          </w:divBdr>
        </w:div>
        <w:div w:id="1535118831">
          <w:marLeft w:val="0"/>
          <w:marRight w:val="0"/>
          <w:marTop w:val="0"/>
          <w:marBottom w:val="0"/>
          <w:divBdr>
            <w:top w:val="none" w:sz="0" w:space="0" w:color="auto"/>
            <w:left w:val="none" w:sz="0" w:space="0" w:color="auto"/>
            <w:bottom w:val="none" w:sz="0" w:space="0" w:color="auto"/>
            <w:right w:val="none" w:sz="0" w:space="0" w:color="auto"/>
          </w:divBdr>
        </w:div>
        <w:div w:id="1609923710">
          <w:marLeft w:val="0"/>
          <w:marRight w:val="0"/>
          <w:marTop w:val="0"/>
          <w:marBottom w:val="0"/>
          <w:divBdr>
            <w:top w:val="none" w:sz="0" w:space="0" w:color="auto"/>
            <w:left w:val="none" w:sz="0" w:space="0" w:color="auto"/>
            <w:bottom w:val="none" w:sz="0" w:space="0" w:color="auto"/>
            <w:right w:val="none" w:sz="0" w:space="0" w:color="auto"/>
          </w:divBdr>
        </w:div>
        <w:div w:id="1616908603">
          <w:marLeft w:val="0"/>
          <w:marRight w:val="0"/>
          <w:marTop w:val="0"/>
          <w:marBottom w:val="0"/>
          <w:divBdr>
            <w:top w:val="none" w:sz="0" w:space="0" w:color="auto"/>
            <w:left w:val="none" w:sz="0" w:space="0" w:color="auto"/>
            <w:bottom w:val="none" w:sz="0" w:space="0" w:color="auto"/>
            <w:right w:val="none" w:sz="0" w:space="0" w:color="auto"/>
          </w:divBdr>
        </w:div>
        <w:div w:id="1660424078">
          <w:marLeft w:val="0"/>
          <w:marRight w:val="0"/>
          <w:marTop w:val="0"/>
          <w:marBottom w:val="0"/>
          <w:divBdr>
            <w:top w:val="none" w:sz="0" w:space="0" w:color="auto"/>
            <w:left w:val="none" w:sz="0" w:space="0" w:color="auto"/>
            <w:bottom w:val="none" w:sz="0" w:space="0" w:color="auto"/>
            <w:right w:val="none" w:sz="0" w:space="0" w:color="auto"/>
          </w:divBdr>
        </w:div>
        <w:div w:id="1671518898">
          <w:marLeft w:val="0"/>
          <w:marRight w:val="0"/>
          <w:marTop w:val="0"/>
          <w:marBottom w:val="0"/>
          <w:divBdr>
            <w:top w:val="none" w:sz="0" w:space="0" w:color="auto"/>
            <w:left w:val="none" w:sz="0" w:space="0" w:color="auto"/>
            <w:bottom w:val="none" w:sz="0" w:space="0" w:color="auto"/>
            <w:right w:val="none" w:sz="0" w:space="0" w:color="auto"/>
          </w:divBdr>
        </w:div>
        <w:div w:id="1678851466">
          <w:marLeft w:val="0"/>
          <w:marRight w:val="0"/>
          <w:marTop w:val="0"/>
          <w:marBottom w:val="0"/>
          <w:divBdr>
            <w:top w:val="none" w:sz="0" w:space="0" w:color="auto"/>
            <w:left w:val="none" w:sz="0" w:space="0" w:color="auto"/>
            <w:bottom w:val="none" w:sz="0" w:space="0" w:color="auto"/>
            <w:right w:val="none" w:sz="0" w:space="0" w:color="auto"/>
          </w:divBdr>
        </w:div>
        <w:div w:id="1747608992">
          <w:marLeft w:val="0"/>
          <w:marRight w:val="0"/>
          <w:marTop w:val="0"/>
          <w:marBottom w:val="0"/>
          <w:divBdr>
            <w:top w:val="none" w:sz="0" w:space="0" w:color="auto"/>
            <w:left w:val="none" w:sz="0" w:space="0" w:color="auto"/>
            <w:bottom w:val="none" w:sz="0" w:space="0" w:color="auto"/>
            <w:right w:val="none" w:sz="0" w:space="0" w:color="auto"/>
          </w:divBdr>
        </w:div>
        <w:div w:id="1772430022">
          <w:marLeft w:val="0"/>
          <w:marRight w:val="0"/>
          <w:marTop w:val="0"/>
          <w:marBottom w:val="0"/>
          <w:divBdr>
            <w:top w:val="none" w:sz="0" w:space="0" w:color="auto"/>
            <w:left w:val="none" w:sz="0" w:space="0" w:color="auto"/>
            <w:bottom w:val="none" w:sz="0" w:space="0" w:color="auto"/>
            <w:right w:val="none" w:sz="0" w:space="0" w:color="auto"/>
          </w:divBdr>
        </w:div>
        <w:div w:id="1787583330">
          <w:marLeft w:val="0"/>
          <w:marRight w:val="0"/>
          <w:marTop w:val="0"/>
          <w:marBottom w:val="0"/>
          <w:divBdr>
            <w:top w:val="none" w:sz="0" w:space="0" w:color="auto"/>
            <w:left w:val="none" w:sz="0" w:space="0" w:color="auto"/>
            <w:bottom w:val="none" w:sz="0" w:space="0" w:color="auto"/>
            <w:right w:val="none" w:sz="0" w:space="0" w:color="auto"/>
          </w:divBdr>
        </w:div>
        <w:div w:id="1886410032">
          <w:marLeft w:val="0"/>
          <w:marRight w:val="0"/>
          <w:marTop w:val="0"/>
          <w:marBottom w:val="0"/>
          <w:divBdr>
            <w:top w:val="none" w:sz="0" w:space="0" w:color="auto"/>
            <w:left w:val="none" w:sz="0" w:space="0" w:color="auto"/>
            <w:bottom w:val="none" w:sz="0" w:space="0" w:color="auto"/>
            <w:right w:val="none" w:sz="0" w:space="0" w:color="auto"/>
          </w:divBdr>
        </w:div>
        <w:div w:id="2029478697">
          <w:marLeft w:val="0"/>
          <w:marRight w:val="0"/>
          <w:marTop w:val="0"/>
          <w:marBottom w:val="0"/>
          <w:divBdr>
            <w:top w:val="none" w:sz="0" w:space="0" w:color="auto"/>
            <w:left w:val="none" w:sz="0" w:space="0" w:color="auto"/>
            <w:bottom w:val="none" w:sz="0" w:space="0" w:color="auto"/>
            <w:right w:val="none" w:sz="0" w:space="0" w:color="auto"/>
          </w:divBdr>
        </w:div>
        <w:div w:id="2042899808">
          <w:marLeft w:val="0"/>
          <w:marRight w:val="0"/>
          <w:marTop w:val="0"/>
          <w:marBottom w:val="0"/>
          <w:divBdr>
            <w:top w:val="none" w:sz="0" w:space="0" w:color="auto"/>
            <w:left w:val="none" w:sz="0" w:space="0" w:color="auto"/>
            <w:bottom w:val="none" w:sz="0" w:space="0" w:color="auto"/>
            <w:right w:val="none" w:sz="0" w:space="0" w:color="auto"/>
          </w:divBdr>
        </w:div>
        <w:div w:id="210777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ipe2019.uwsem.stratuslive.com/Admin/Contents/Edit/%7BContent.Contact.User.InitialLogin.Absolute%7D" TargetMode="External"/><Relationship Id="rId3" Type="http://schemas.openxmlformats.org/officeDocument/2006/relationships/settings" Target="settings.xml"/><Relationship Id="rId7" Type="http://schemas.openxmlformats.org/officeDocument/2006/relationships/hyperlink" Target="https://recipe2019.uwsem.stratuslive.com/Admin/Contents/Edit/%7BContent.Contact.User.InitialLogin.Absolute%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ipe2019.uwsem.stratuslive.com/Admin/Contents/Edit/%7BContent.Contact.User.InitialLogin.Absolute%7D" TargetMode="External"/><Relationship Id="rId11" Type="http://schemas.openxmlformats.org/officeDocument/2006/relationships/theme" Target="theme/theme1.xml"/><Relationship Id="rId5" Type="http://schemas.openxmlformats.org/officeDocument/2006/relationships/hyperlink" Target="https://recipe2019.uwsem.stratuslive.com/Admin/Contents/Edit/%7BContent.Contact.User.InitialLogin.Absolute%7D"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Dave</dc:creator>
  <cp:keywords/>
  <dc:description/>
  <cp:lastModifiedBy>Kristina Tatta</cp:lastModifiedBy>
  <cp:revision>148</cp:revision>
  <dcterms:created xsi:type="dcterms:W3CDTF">2022-07-27T20:18:00Z</dcterms:created>
  <dcterms:modified xsi:type="dcterms:W3CDTF">2022-11-09T17:59:00Z</dcterms:modified>
</cp:coreProperties>
</file>